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F045B" w14:textId="2A352B58" w:rsidR="006B06F0" w:rsidRPr="00BD65EA" w:rsidRDefault="00D47EA8" w:rsidP="00D47EA8">
      <w:pPr>
        <w:ind w:left="1440" w:firstLine="720"/>
        <w:rPr>
          <w:b/>
          <w:sz w:val="36"/>
          <w:szCs w:val="36"/>
        </w:rPr>
      </w:pPr>
      <w:r w:rsidRPr="00ED4682">
        <w:rPr>
          <w:rFonts w:ascii="Arial" w:eastAsia="Times New Roman" w:hAnsi="Arial" w:cs="Arial"/>
          <w:noProof/>
          <w:color w:val="0000FF"/>
          <w:sz w:val="24"/>
          <w:szCs w:val="24"/>
          <w:lang w:eastAsia="en-GB"/>
        </w:rPr>
        <w:drawing>
          <wp:anchor distT="0" distB="0" distL="114300" distR="114300" simplePos="0" relativeHeight="251661312" behindDoc="1" locked="0" layoutInCell="1" allowOverlap="1" wp14:anchorId="3110CC94" wp14:editId="6C8510CC">
            <wp:simplePos x="0" y="0"/>
            <wp:positionH relativeFrom="column">
              <wp:posOffset>-714375</wp:posOffset>
            </wp:positionH>
            <wp:positionV relativeFrom="paragraph">
              <wp:posOffset>-583565</wp:posOffset>
            </wp:positionV>
            <wp:extent cx="1607820" cy="1287780"/>
            <wp:effectExtent l="0" t="0" r="0" b="7620"/>
            <wp:wrapNone/>
            <wp:docPr id="3" name="Picture 3" descr="http://t1.gstatic.com/images?q=tbn:ANd9GcQLunpLrB-E2bd3IouneU3ti_dj7XrhTuzYh3gAvOL9rhQeoK4iW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LunpLrB-E2bd3IouneU3ti_dj7XrhTuzYh3gAvOL9rhQeoK4iWQ">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820"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szCs w:val="36"/>
          <w:lang w:eastAsia="en-GB"/>
        </w:rPr>
        <w:drawing>
          <wp:anchor distT="0" distB="0" distL="114300" distR="114300" simplePos="0" relativeHeight="251660288" behindDoc="1" locked="0" layoutInCell="1" allowOverlap="1" wp14:anchorId="6926FFBD" wp14:editId="5B9EC771">
            <wp:simplePos x="0" y="0"/>
            <wp:positionH relativeFrom="column">
              <wp:posOffset>4953635</wp:posOffset>
            </wp:positionH>
            <wp:positionV relativeFrom="paragraph">
              <wp:posOffset>-581025</wp:posOffset>
            </wp:positionV>
            <wp:extent cx="1057275" cy="1410970"/>
            <wp:effectExtent l="0" t="0" r="9525" b="0"/>
            <wp:wrapNone/>
            <wp:docPr id="1" name="Picture 1" descr="F:\LOGO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D55C94" w:rsidRPr="00BD65EA">
        <w:rPr>
          <w:b/>
          <w:sz w:val="36"/>
          <w:szCs w:val="36"/>
        </w:rPr>
        <w:t xml:space="preserve">St Bede’s </w:t>
      </w:r>
      <w:r w:rsidR="00C27C13">
        <w:rPr>
          <w:b/>
          <w:sz w:val="36"/>
          <w:szCs w:val="36"/>
        </w:rPr>
        <w:t>Catholic</w:t>
      </w:r>
      <w:r w:rsidR="00D55C94" w:rsidRPr="00BD65EA">
        <w:rPr>
          <w:b/>
          <w:sz w:val="36"/>
          <w:szCs w:val="36"/>
        </w:rPr>
        <w:t xml:space="preserve"> Primary School</w:t>
      </w:r>
    </w:p>
    <w:p w14:paraId="79071516" w14:textId="77777777" w:rsidR="00D55C94" w:rsidRDefault="00D55C94" w:rsidP="00FF39A7">
      <w:pPr>
        <w:ind w:firstLine="720"/>
        <w:rPr>
          <w:b/>
          <w:sz w:val="36"/>
          <w:szCs w:val="36"/>
        </w:rPr>
      </w:pPr>
      <w:r w:rsidRPr="00BD65EA">
        <w:rPr>
          <w:b/>
          <w:sz w:val="36"/>
          <w:szCs w:val="36"/>
        </w:rPr>
        <w:t>Special Educational Needs Information</w:t>
      </w:r>
      <w:r w:rsidR="00FF39A7">
        <w:rPr>
          <w:b/>
          <w:sz w:val="36"/>
          <w:szCs w:val="36"/>
        </w:rPr>
        <w:t xml:space="preserve"> Report</w:t>
      </w:r>
      <w:r w:rsidR="00AE5950">
        <w:rPr>
          <w:b/>
          <w:sz w:val="36"/>
          <w:szCs w:val="36"/>
        </w:rPr>
        <w:t xml:space="preserve"> </w:t>
      </w:r>
    </w:p>
    <w:p w14:paraId="1FC0DAEA" w14:textId="77777777" w:rsidR="00AE5950" w:rsidRDefault="00AE5950" w:rsidP="00AE5950">
      <w:pPr>
        <w:ind w:left="720" w:firstLine="720"/>
        <w:rPr>
          <w:b/>
          <w:sz w:val="36"/>
          <w:szCs w:val="36"/>
        </w:rPr>
      </w:pPr>
      <w:r>
        <w:rPr>
          <w:b/>
          <w:sz w:val="36"/>
          <w:szCs w:val="36"/>
        </w:rPr>
        <w:t xml:space="preserve">                          </w:t>
      </w:r>
      <w:r w:rsidR="00E27ED3">
        <w:rPr>
          <w:b/>
          <w:sz w:val="36"/>
          <w:szCs w:val="36"/>
        </w:rPr>
        <w:t>20</w:t>
      </w:r>
      <w:r w:rsidR="00D44C11">
        <w:rPr>
          <w:b/>
          <w:sz w:val="36"/>
          <w:szCs w:val="36"/>
        </w:rPr>
        <w:t>2</w:t>
      </w:r>
      <w:r w:rsidR="00912704">
        <w:rPr>
          <w:b/>
          <w:sz w:val="36"/>
          <w:szCs w:val="36"/>
        </w:rPr>
        <w:t>3</w:t>
      </w:r>
      <w:r w:rsidR="00E27ED3">
        <w:rPr>
          <w:b/>
          <w:sz w:val="36"/>
          <w:szCs w:val="36"/>
        </w:rPr>
        <w:t>/202</w:t>
      </w:r>
      <w:r w:rsidR="00912704">
        <w:rPr>
          <w:b/>
          <w:sz w:val="36"/>
          <w:szCs w:val="36"/>
        </w:rPr>
        <w:t>4</w:t>
      </w:r>
    </w:p>
    <w:p w14:paraId="48F1A58F" w14:textId="77777777" w:rsidR="00EF0EF7" w:rsidRDefault="00EF0EF7" w:rsidP="00AE5950">
      <w:pPr>
        <w:ind w:left="720" w:firstLine="720"/>
        <w:rPr>
          <w:bCs/>
          <w:sz w:val="24"/>
          <w:szCs w:val="24"/>
        </w:rPr>
      </w:pPr>
    </w:p>
    <w:p w14:paraId="449B0877" w14:textId="77777777" w:rsidR="00D55C94" w:rsidRDefault="00D55C94" w:rsidP="00D55C94">
      <w:pPr>
        <w:pStyle w:val="NoSpacing"/>
      </w:pPr>
      <w:r>
        <w:rPr>
          <w:noProof/>
          <w:lang w:eastAsia="en-GB"/>
        </w:rPr>
        <mc:AlternateContent>
          <mc:Choice Requires="wps">
            <w:drawing>
              <wp:anchor distT="0" distB="0" distL="114300" distR="114300" simplePos="0" relativeHeight="251659264" behindDoc="0" locked="0" layoutInCell="1" allowOverlap="1" wp14:anchorId="181A8B65" wp14:editId="36B11C9B">
                <wp:simplePos x="0" y="0"/>
                <wp:positionH relativeFrom="column">
                  <wp:align>center</wp:align>
                </wp:positionH>
                <wp:positionV relativeFrom="paragraph">
                  <wp:posOffset>0</wp:posOffset>
                </wp:positionV>
                <wp:extent cx="5781675" cy="1647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647825"/>
                        </a:xfrm>
                        <a:prstGeom prst="rect">
                          <a:avLst/>
                        </a:prstGeom>
                        <a:solidFill>
                          <a:srgbClr val="FFFFFF"/>
                        </a:solidFill>
                        <a:ln w="9525">
                          <a:solidFill>
                            <a:srgbClr val="000000"/>
                          </a:solidFill>
                          <a:miter lim="800000"/>
                          <a:headEnd/>
                          <a:tailEnd/>
                        </a:ln>
                      </wps:spPr>
                      <wps:txbx>
                        <w:txbxContent>
                          <w:p w14:paraId="604D567D" w14:textId="77777777" w:rsidR="00D55C94" w:rsidRPr="003F5C88" w:rsidRDefault="00D55C94" w:rsidP="00D55C94">
                            <w:pPr>
                              <w:pStyle w:val="NoSpacing"/>
                              <w:rPr>
                                <w:b/>
                                <w:color w:val="365F91" w:themeColor="accent1" w:themeShade="BF"/>
                              </w:rPr>
                            </w:pPr>
                            <w:r w:rsidRPr="003F5C88">
                              <w:rPr>
                                <w:b/>
                                <w:color w:val="365F91" w:themeColor="accent1" w:themeShade="BF"/>
                              </w:rPr>
                              <w:t>As one</w:t>
                            </w:r>
                          </w:p>
                          <w:p w14:paraId="11FBEF5A" w14:textId="77777777" w:rsidR="00D55C94" w:rsidRPr="003F5C88" w:rsidRDefault="00D55C94" w:rsidP="00D55C94">
                            <w:pPr>
                              <w:pStyle w:val="NoSpacing"/>
                              <w:rPr>
                                <w:b/>
                                <w:color w:val="365F91" w:themeColor="accent1" w:themeShade="BF"/>
                              </w:rPr>
                            </w:pPr>
                            <w:r w:rsidRPr="003F5C88">
                              <w:rPr>
                                <w:b/>
                                <w:color w:val="365F91" w:themeColor="accent1" w:themeShade="BF"/>
                              </w:rPr>
                              <w:t>We learn together</w:t>
                            </w:r>
                            <w:r w:rsidR="00024196">
                              <w:rPr>
                                <w:b/>
                                <w:color w:val="365F91" w:themeColor="accent1" w:themeShade="BF"/>
                              </w:rPr>
                              <w:t>,</w:t>
                            </w:r>
                          </w:p>
                          <w:p w14:paraId="0919FF6E" w14:textId="77777777" w:rsidR="00D55C94" w:rsidRPr="003F5C88" w:rsidRDefault="00D55C94" w:rsidP="00D55C94">
                            <w:pPr>
                              <w:pStyle w:val="NoSpacing"/>
                              <w:rPr>
                                <w:b/>
                                <w:color w:val="365F91" w:themeColor="accent1" w:themeShade="BF"/>
                              </w:rPr>
                            </w:pPr>
                            <w:r w:rsidRPr="003F5C88">
                              <w:rPr>
                                <w:b/>
                                <w:color w:val="365F91" w:themeColor="accent1" w:themeShade="BF"/>
                              </w:rPr>
                              <w:t>Play together</w:t>
                            </w:r>
                            <w:r w:rsidR="00024196">
                              <w:rPr>
                                <w:b/>
                                <w:color w:val="365F91" w:themeColor="accent1" w:themeShade="BF"/>
                              </w:rPr>
                              <w:t>.</w:t>
                            </w:r>
                          </w:p>
                          <w:p w14:paraId="4568C71F" w14:textId="77777777" w:rsidR="00D55C94" w:rsidRPr="003F5C88" w:rsidRDefault="00D55C94" w:rsidP="00D55C94">
                            <w:pPr>
                              <w:pStyle w:val="NoSpacing"/>
                              <w:rPr>
                                <w:b/>
                                <w:color w:val="365F91" w:themeColor="accent1" w:themeShade="BF"/>
                              </w:rPr>
                            </w:pPr>
                            <w:r w:rsidRPr="003F5C88">
                              <w:rPr>
                                <w:b/>
                                <w:color w:val="365F91" w:themeColor="accent1" w:themeShade="BF"/>
                              </w:rPr>
                              <w:t>Pray together</w:t>
                            </w:r>
                            <w:r w:rsidR="00024196">
                              <w:rPr>
                                <w:b/>
                                <w:color w:val="365F91" w:themeColor="accent1" w:themeShade="BF"/>
                              </w:rPr>
                              <w:t>,</w:t>
                            </w:r>
                          </w:p>
                          <w:p w14:paraId="5FABD7E3" w14:textId="77777777" w:rsidR="00D55C94" w:rsidRPr="003F5C88" w:rsidRDefault="00D55C94" w:rsidP="00D55C94">
                            <w:pPr>
                              <w:pStyle w:val="NoSpacing"/>
                              <w:rPr>
                                <w:b/>
                                <w:color w:val="365F91" w:themeColor="accent1" w:themeShade="BF"/>
                              </w:rPr>
                            </w:pPr>
                            <w:r w:rsidRPr="003F5C88">
                              <w:rPr>
                                <w:b/>
                                <w:color w:val="365F91" w:themeColor="accent1" w:themeShade="BF"/>
                              </w:rPr>
                              <w:t>As one</w:t>
                            </w:r>
                            <w:r w:rsidR="00024196">
                              <w:rPr>
                                <w:b/>
                                <w:color w:val="365F91" w:themeColor="accent1" w:themeShade="BF"/>
                              </w:rPr>
                              <w:t>.</w:t>
                            </w:r>
                          </w:p>
                          <w:p w14:paraId="5E860152" w14:textId="77777777" w:rsidR="00D55C94" w:rsidRDefault="00D55C94" w:rsidP="00D55C94">
                            <w:pPr>
                              <w:pStyle w:val="NoSpacing"/>
                            </w:pPr>
                            <w:r>
                              <w:tab/>
                            </w:r>
                            <w:r>
                              <w:tab/>
                            </w:r>
                            <w:r>
                              <w:tab/>
                            </w:r>
                            <w:r>
                              <w:tab/>
                            </w:r>
                            <w:r>
                              <w:tab/>
                            </w:r>
                            <w:r>
                              <w:tab/>
                            </w:r>
                          </w:p>
                          <w:p w14:paraId="55ED892B" w14:textId="77777777" w:rsidR="00694B39" w:rsidRDefault="00694B39" w:rsidP="00D55C94">
                            <w:pPr>
                              <w:pStyle w:val="NoSpacing"/>
                              <w:ind w:left="4320"/>
                              <w:rPr>
                                <w:b/>
                                <w:i/>
                              </w:rPr>
                            </w:pPr>
                          </w:p>
                          <w:p w14:paraId="14B4236C" w14:textId="77777777" w:rsidR="00D55C94" w:rsidRPr="00D55C94" w:rsidRDefault="00EE53C2" w:rsidP="00EE53C2">
                            <w:pPr>
                              <w:pStyle w:val="NoSpacing"/>
                              <w:rPr>
                                <w:b/>
                                <w:i/>
                              </w:rPr>
                            </w:pPr>
                            <w:r>
                              <w:rPr>
                                <w:b/>
                                <w:i/>
                              </w:rPr>
                              <w:t xml:space="preserve">                                                                                </w:t>
                            </w:r>
                            <w:r w:rsidR="00D55C94" w:rsidRPr="00D55C94">
                              <w:rPr>
                                <w:b/>
                                <w:i/>
                              </w:rPr>
                              <w:t>St Bede’</w:t>
                            </w:r>
                            <w:r w:rsidR="00D55C94">
                              <w:rPr>
                                <w:b/>
                                <w:i/>
                              </w:rPr>
                              <w:t xml:space="preserve">s </w:t>
                            </w:r>
                            <w:r>
                              <w:rPr>
                                <w:b/>
                                <w:i/>
                              </w:rPr>
                              <w:t>Catholic</w:t>
                            </w:r>
                            <w:r w:rsidR="00D55C94">
                              <w:rPr>
                                <w:b/>
                                <w:i/>
                              </w:rPr>
                              <w:t xml:space="preserve"> Pri</w:t>
                            </w:r>
                            <w:r w:rsidR="00D55C94" w:rsidRPr="00D55C94">
                              <w:rPr>
                                <w:b/>
                                <w:i/>
                              </w:rPr>
                              <w:t>m</w:t>
                            </w:r>
                            <w:r w:rsidR="00D55C94">
                              <w:rPr>
                                <w:b/>
                                <w:i/>
                              </w:rPr>
                              <w:t>a</w:t>
                            </w:r>
                            <w:r w:rsidR="00D55C94" w:rsidRPr="00D55C94">
                              <w:rPr>
                                <w:b/>
                                <w:i/>
                              </w:rPr>
                              <w:t xml:space="preserve">ry </w:t>
                            </w:r>
                            <w:r>
                              <w:rPr>
                                <w:b/>
                                <w:i/>
                              </w:rPr>
                              <w:t>S</w:t>
                            </w:r>
                            <w:r w:rsidR="00D55C94" w:rsidRPr="00D55C94">
                              <w:rPr>
                                <w:b/>
                                <w:i/>
                              </w:rPr>
                              <w:t>chool mission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81A8B65" id="_x0000_t202" coordsize="21600,21600" o:spt="202" path="m,l,21600r21600,l21600,xe">
                <v:stroke joinstyle="miter"/>
                <v:path gradientshapeok="t" o:connecttype="rect"/>
              </v:shapetype>
              <v:shape id="Text Box 2" o:spid="_x0000_s1026" type="#_x0000_t202" style="position:absolute;margin-left:0;margin-top:0;width:455.25pt;height:129.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">
                <v:textbox>
                  <w:txbxContent>
                    <w:p w14:paraId="604D567D" w14:textId="77777777" w:rsidR="00D55C94" w:rsidRPr="003F5C88" w:rsidRDefault="00D55C94" w:rsidP="00D55C94">
                      <w:pPr>
                        <w:pStyle w:val="NoSpacing"/>
                        <w:rPr>
                          <w:b/>
                          <w:color w:val="365F91" w:themeColor="accent1" w:themeShade="BF"/>
                        </w:rPr>
                      </w:pPr>
                      <w:r w:rsidRPr="003F5C88">
                        <w:rPr>
                          <w:b/>
                          <w:color w:val="365F91" w:themeColor="accent1" w:themeShade="BF"/>
                        </w:rPr>
                        <w:t>As one</w:t>
                      </w:r>
                    </w:p>
                    <w:p w14:paraId="11FBEF5A" w14:textId="77777777" w:rsidR="00D55C94" w:rsidRPr="003F5C88" w:rsidRDefault="00D55C94" w:rsidP="00D55C94">
                      <w:pPr>
                        <w:pStyle w:val="NoSpacing"/>
                        <w:rPr>
                          <w:b/>
                          <w:color w:val="365F91" w:themeColor="accent1" w:themeShade="BF"/>
                        </w:rPr>
                      </w:pPr>
                      <w:r w:rsidRPr="003F5C88">
                        <w:rPr>
                          <w:b/>
                          <w:color w:val="365F91" w:themeColor="accent1" w:themeShade="BF"/>
                        </w:rPr>
                        <w:t>We learn together</w:t>
                      </w:r>
                      <w:r w:rsidR="00024196">
                        <w:rPr>
                          <w:b/>
                          <w:color w:val="365F91" w:themeColor="accent1" w:themeShade="BF"/>
                        </w:rPr>
                        <w:t>,</w:t>
                      </w:r>
                    </w:p>
                    <w:p w14:paraId="0919FF6E" w14:textId="77777777" w:rsidR="00D55C94" w:rsidRPr="003F5C88" w:rsidRDefault="00D55C94" w:rsidP="00D55C94">
                      <w:pPr>
                        <w:pStyle w:val="NoSpacing"/>
                        <w:rPr>
                          <w:b/>
                          <w:color w:val="365F91" w:themeColor="accent1" w:themeShade="BF"/>
                        </w:rPr>
                      </w:pPr>
                      <w:r w:rsidRPr="003F5C88">
                        <w:rPr>
                          <w:b/>
                          <w:color w:val="365F91" w:themeColor="accent1" w:themeShade="BF"/>
                        </w:rPr>
                        <w:t>Play together</w:t>
                      </w:r>
                      <w:r w:rsidR="00024196">
                        <w:rPr>
                          <w:b/>
                          <w:color w:val="365F91" w:themeColor="accent1" w:themeShade="BF"/>
                        </w:rPr>
                        <w:t>.</w:t>
                      </w:r>
                    </w:p>
                    <w:p w14:paraId="4568C71F" w14:textId="77777777" w:rsidR="00D55C94" w:rsidRPr="003F5C88" w:rsidRDefault="00D55C94" w:rsidP="00D55C94">
                      <w:pPr>
                        <w:pStyle w:val="NoSpacing"/>
                        <w:rPr>
                          <w:b/>
                          <w:color w:val="365F91" w:themeColor="accent1" w:themeShade="BF"/>
                        </w:rPr>
                      </w:pPr>
                      <w:r w:rsidRPr="003F5C88">
                        <w:rPr>
                          <w:b/>
                          <w:color w:val="365F91" w:themeColor="accent1" w:themeShade="BF"/>
                        </w:rPr>
                        <w:t>Pray together</w:t>
                      </w:r>
                      <w:r w:rsidR="00024196">
                        <w:rPr>
                          <w:b/>
                          <w:color w:val="365F91" w:themeColor="accent1" w:themeShade="BF"/>
                        </w:rPr>
                        <w:t>,</w:t>
                      </w:r>
                    </w:p>
                    <w:p w14:paraId="5FABD7E3" w14:textId="77777777" w:rsidR="00D55C94" w:rsidRPr="003F5C88" w:rsidRDefault="00D55C94" w:rsidP="00D55C94">
                      <w:pPr>
                        <w:pStyle w:val="NoSpacing"/>
                        <w:rPr>
                          <w:b/>
                          <w:color w:val="365F91" w:themeColor="accent1" w:themeShade="BF"/>
                        </w:rPr>
                      </w:pPr>
                      <w:r w:rsidRPr="003F5C88">
                        <w:rPr>
                          <w:b/>
                          <w:color w:val="365F91" w:themeColor="accent1" w:themeShade="BF"/>
                        </w:rPr>
                        <w:t>As one</w:t>
                      </w:r>
                      <w:r w:rsidR="00024196">
                        <w:rPr>
                          <w:b/>
                          <w:color w:val="365F91" w:themeColor="accent1" w:themeShade="BF"/>
                        </w:rPr>
                        <w:t>.</w:t>
                      </w:r>
                    </w:p>
                    <w:p w14:paraId="5E860152" w14:textId="77777777" w:rsidR="00D55C94" w:rsidRDefault="00D55C94" w:rsidP="00D55C94">
                      <w:pPr>
                        <w:pStyle w:val="NoSpacing"/>
                      </w:pPr>
                      <w:r>
                        <w:tab/>
                      </w:r>
                      <w:r>
                        <w:tab/>
                      </w:r>
                      <w:r>
                        <w:tab/>
                      </w:r>
                      <w:r>
                        <w:tab/>
                      </w:r>
                      <w:r>
                        <w:tab/>
                      </w:r>
                      <w:r>
                        <w:tab/>
                      </w:r>
                    </w:p>
                    <w:p w14:paraId="55ED892B" w14:textId="77777777" w:rsidR="00694B39" w:rsidRDefault="00694B39" w:rsidP="00D55C94">
                      <w:pPr>
                        <w:pStyle w:val="NoSpacing"/>
                        <w:ind w:left="4320"/>
                        <w:rPr>
                          <w:b/>
                          <w:i/>
                        </w:rPr>
                      </w:pPr>
                    </w:p>
                    <w:p w14:paraId="14B4236C" w14:textId="77777777" w:rsidR="00D55C94" w:rsidRPr="00D55C94" w:rsidRDefault="00EE53C2" w:rsidP="00EE53C2">
                      <w:pPr>
                        <w:pStyle w:val="NoSpacing"/>
                        <w:rPr>
                          <w:b/>
                          <w:i/>
                        </w:rPr>
                      </w:pPr>
                      <w:r>
                        <w:rPr>
                          <w:b/>
                          <w:i/>
                        </w:rPr>
                        <w:t xml:space="preserve">                                                                                </w:t>
                      </w:r>
                      <w:r w:rsidR="00D55C94" w:rsidRPr="00D55C94">
                        <w:rPr>
                          <w:b/>
                          <w:i/>
                        </w:rPr>
                        <w:t>St Bede’</w:t>
                      </w:r>
                      <w:r w:rsidR="00D55C94">
                        <w:rPr>
                          <w:b/>
                          <w:i/>
                        </w:rPr>
                        <w:t xml:space="preserve">s </w:t>
                      </w:r>
                      <w:r>
                        <w:rPr>
                          <w:b/>
                          <w:i/>
                        </w:rPr>
                        <w:t>Catholic</w:t>
                      </w:r>
                      <w:r w:rsidR="00D55C94">
                        <w:rPr>
                          <w:b/>
                          <w:i/>
                        </w:rPr>
                        <w:t xml:space="preserve"> Pri</w:t>
                      </w:r>
                      <w:r w:rsidR="00D55C94" w:rsidRPr="00D55C94">
                        <w:rPr>
                          <w:b/>
                          <w:i/>
                        </w:rPr>
                        <w:t>m</w:t>
                      </w:r>
                      <w:r w:rsidR="00D55C94">
                        <w:rPr>
                          <w:b/>
                          <w:i/>
                        </w:rPr>
                        <w:t>a</w:t>
                      </w:r>
                      <w:r w:rsidR="00D55C94" w:rsidRPr="00D55C94">
                        <w:rPr>
                          <w:b/>
                          <w:i/>
                        </w:rPr>
                        <w:t xml:space="preserve">ry </w:t>
                      </w:r>
                      <w:r>
                        <w:rPr>
                          <w:b/>
                          <w:i/>
                        </w:rPr>
                        <w:t>S</w:t>
                      </w:r>
                      <w:r w:rsidR="00D55C94" w:rsidRPr="00D55C94">
                        <w:rPr>
                          <w:b/>
                          <w:i/>
                        </w:rPr>
                        <w:t>chool mission statement</w:t>
                      </w:r>
                    </w:p>
                  </w:txbxContent>
                </v:textbox>
              </v:shape>
            </w:pict>
          </mc:Fallback>
        </mc:AlternateContent>
      </w:r>
    </w:p>
    <w:p w14:paraId="5DBF8FD1" w14:textId="77777777" w:rsidR="00D55C94" w:rsidRPr="00D55C94" w:rsidRDefault="00D55C94" w:rsidP="00D55C94"/>
    <w:p w14:paraId="18FD3DDD" w14:textId="77777777" w:rsidR="00D55C94" w:rsidRPr="00D55C94" w:rsidRDefault="00D55C94" w:rsidP="00D55C94"/>
    <w:p w14:paraId="463B0134" w14:textId="77777777" w:rsidR="00D55C94" w:rsidRPr="00D55C94" w:rsidRDefault="00D55C94" w:rsidP="00D55C94"/>
    <w:p w14:paraId="60AA1163" w14:textId="77777777" w:rsidR="00D55C94" w:rsidRPr="00D55C94" w:rsidRDefault="00D55C94" w:rsidP="00D55C94"/>
    <w:p w14:paraId="7769F993" w14:textId="77777777" w:rsidR="00ED4682" w:rsidRDefault="00ED4682" w:rsidP="00D55C94"/>
    <w:p w14:paraId="643D1BFB" w14:textId="77777777" w:rsidR="00EF0EF7" w:rsidRDefault="00EF0EF7" w:rsidP="00B0672C">
      <w:pPr>
        <w:jc w:val="both"/>
      </w:pPr>
    </w:p>
    <w:p w14:paraId="1BE30DAB" w14:textId="39F453FF" w:rsidR="00EF0EF7" w:rsidRDefault="00EF0EF7" w:rsidP="00EF0EF7">
      <w:pPr>
        <w:jc w:val="both"/>
      </w:pPr>
      <w:r>
        <w:t xml:space="preserve">Date reviewed: </w:t>
      </w:r>
      <w:r w:rsidR="00486FD8">
        <w:t>November</w:t>
      </w:r>
      <w:r>
        <w:t xml:space="preserve"> 2023</w:t>
      </w:r>
    </w:p>
    <w:p w14:paraId="70AE1D92" w14:textId="70901510" w:rsidR="00EF0EF7" w:rsidRDefault="00EF0EF7" w:rsidP="00EF0EF7">
      <w:pPr>
        <w:jc w:val="both"/>
      </w:pPr>
      <w:r>
        <w:t>Date of next review: August 2024</w:t>
      </w:r>
    </w:p>
    <w:p w14:paraId="0DE5A133" w14:textId="77777777" w:rsidR="00EF0EF7" w:rsidRDefault="00EF0EF7" w:rsidP="00EF0EF7">
      <w:pPr>
        <w:jc w:val="both"/>
      </w:pPr>
    </w:p>
    <w:p w14:paraId="37986AD9" w14:textId="17674AD2" w:rsidR="00874B4F" w:rsidRDefault="00D55C94" w:rsidP="00B0672C">
      <w:pPr>
        <w:jc w:val="both"/>
      </w:pPr>
      <w:r>
        <w:t xml:space="preserve">Our mission statement is the </w:t>
      </w:r>
      <w:r w:rsidR="00B0672C">
        <w:t>foundation</w:t>
      </w:r>
      <w:r>
        <w:t xml:space="preserve"> for all we do in school, including our work with our children with additional learning needs. </w:t>
      </w:r>
      <w:r w:rsidR="00595881">
        <w:t>This document give</w:t>
      </w:r>
      <w:r w:rsidR="00912704">
        <w:t>s</w:t>
      </w:r>
      <w:r w:rsidR="00595881">
        <w:t xml:space="preserve"> families inform</w:t>
      </w:r>
      <w:r>
        <w:t>ation about the various ways we ensure we support our children with special educational needs</w:t>
      </w:r>
      <w:r w:rsidR="00EE53C2">
        <w:t xml:space="preserve"> and disabilities</w:t>
      </w:r>
      <w:r>
        <w:t xml:space="preserve"> (SEN</w:t>
      </w:r>
      <w:r w:rsidR="00EE53C2">
        <w:t>D or SEN</w:t>
      </w:r>
      <w:r>
        <w:t>) to achieve their potential.  We provide a full range of educatio</w:t>
      </w:r>
      <w:r w:rsidR="00595881">
        <w:t>nal and pastoral support to all, and our children with SEN make good progress.  The information here is general; each child is an individual and will receive unique provision and resources where necessary.</w:t>
      </w:r>
    </w:p>
    <w:p w14:paraId="6D47D6C7" w14:textId="77777777" w:rsidR="00874B4F" w:rsidRDefault="00874B4F" w:rsidP="00B0672C">
      <w:pPr>
        <w:jc w:val="both"/>
      </w:pPr>
      <w:r>
        <w:t>We know that</w:t>
      </w:r>
      <w:r w:rsidR="00912704">
        <w:t xml:space="preserve"> despite the extended period of ‘returning to normality’,</w:t>
      </w:r>
      <w:r>
        <w:t xml:space="preserve"> </w:t>
      </w:r>
      <w:r w:rsidR="00EE53C2">
        <w:t>the world is still recovering</w:t>
      </w:r>
      <w:r>
        <w:t xml:space="preserve">, following the </w:t>
      </w:r>
      <w:r w:rsidR="00912704">
        <w:t>impact of</w:t>
      </w:r>
      <w:r>
        <w:t xml:space="preserve"> COVID-19</w:t>
      </w:r>
      <w:r w:rsidR="00EE53C2">
        <w:t xml:space="preserve">. </w:t>
      </w:r>
      <w:r>
        <w:t xml:space="preserve">Staff in school have worked hard </w:t>
      </w:r>
      <w:r w:rsidR="00EE53C2">
        <w:t>in delivering</w:t>
      </w:r>
      <w:r>
        <w:t xml:space="preserve"> a ‘recovery’ programme for pupils and</w:t>
      </w:r>
      <w:r w:rsidR="00EE53C2">
        <w:t xml:space="preserve"> are aware that for some pupils, that ‘recovery or catch up’ is still ongoing. Staff</w:t>
      </w:r>
      <w:r>
        <w:t xml:space="preserve"> will </w:t>
      </w:r>
      <w:r w:rsidR="00EE53C2">
        <w:t xml:space="preserve">continue to </w:t>
      </w:r>
      <w:r>
        <w:t>work closely with the SEN</w:t>
      </w:r>
      <w:r w:rsidR="00912704">
        <w:t>DCO</w:t>
      </w:r>
      <w:r>
        <w:t xml:space="preserve"> to identify any other support opportunities.</w:t>
      </w:r>
    </w:p>
    <w:p w14:paraId="78078939" w14:textId="07724E29" w:rsidR="00595881" w:rsidRDefault="00595881" w:rsidP="00B0672C">
      <w:pPr>
        <w:jc w:val="both"/>
      </w:pPr>
      <w:r>
        <w:t>If you would like further information or a chat, pleas</w:t>
      </w:r>
      <w:r w:rsidR="00BD65EA">
        <w:t xml:space="preserve">e contact our </w:t>
      </w:r>
      <w:r w:rsidR="00486FD8">
        <w:t xml:space="preserve">Acting </w:t>
      </w:r>
      <w:r w:rsidR="00BD65EA">
        <w:t>SEN</w:t>
      </w:r>
      <w:r w:rsidR="00912704">
        <w:t>D</w:t>
      </w:r>
      <w:r w:rsidR="00BD65EA">
        <w:t>CO</w:t>
      </w:r>
      <w:r w:rsidR="00FF39A7">
        <w:t xml:space="preserve"> (Special Educational Needs </w:t>
      </w:r>
      <w:r w:rsidR="00912704">
        <w:t xml:space="preserve">and Disabilities </w:t>
      </w:r>
      <w:r w:rsidR="00FF39A7">
        <w:t>Coordinator)</w:t>
      </w:r>
      <w:r w:rsidR="00BD65EA">
        <w:t xml:space="preserve"> and </w:t>
      </w:r>
      <w:r w:rsidR="00FF39A7">
        <w:t>Headteacher</w:t>
      </w:r>
      <w:r>
        <w:t>, Mr</w:t>
      </w:r>
      <w:r w:rsidR="00486FD8">
        <w:t>s</w:t>
      </w:r>
      <w:r>
        <w:t xml:space="preserve"> </w:t>
      </w:r>
      <w:r w:rsidR="00486FD8">
        <w:t>Young</w:t>
      </w:r>
      <w:r>
        <w:t xml:space="preserve"> by email </w:t>
      </w:r>
      <w:hyperlink r:id="rId11" w:history="1">
        <w:r w:rsidR="00EE53C2" w:rsidRPr="00011CD2">
          <w:rPr>
            <w:rStyle w:val="Hyperlink"/>
            <w:rFonts w:ascii="Verdana" w:hAnsi="Verdana" w:cs="Helvetica"/>
            <w:sz w:val="21"/>
            <w:szCs w:val="21"/>
          </w:rPr>
          <w:t>office@stbcps.co.uk</w:t>
        </w:r>
      </w:hyperlink>
      <w:r w:rsidR="00FF39A7">
        <w:rPr>
          <w:rStyle w:val="Strong"/>
          <w:rFonts w:ascii="Verdana" w:hAnsi="Verdana" w:cs="Helvetica"/>
          <w:color w:val="333333"/>
          <w:sz w:val="21"/>
          <w:szCs w:val="21"/>
        </w:rPr>
        <w:t xml:space="preserve"> </w:t>
      </w:r>
      <w:r>
        <w:t>or by telephone on 0191 2743430.</w:t>
      </w:r>
    </w:p>
    <w:p w14:paraId="54285681" w14:textId="77777777" w:rsidR="00595881" w:rsidRPr="00967B35" w:rsidRDefault="00595881" w:rsidP="00B0672C">
      <w:pPr>
        <w:jc w:val="both"/>
        <w:rPr>
          <w:b/>
        </w:rPr>
      </w:pPr>
      <w:r w:rsidRPr="00967B35">
        <w:rPr>
          <w:b/>
        </w:rPr>
        <w:t>There are a number of reasons why a child may be identified as having SEN</w:t>
      </w:r>
      <w:r w:rsidR="00EE53C2">
        <w:rPr>
          <w:b/>
        </w:rPr>
        <w:t>D</w:t>
      </w:r>
      <w:r w:rsidRPr="00967B35">
        <w:rPr>
          <w:b/>
        </w:rPr>
        <w:t>:</w:t>
      </w:r>
    </w:p>
    <w:p w14:paraId="2A8B6403" w14:textId="77777777" w:rsidR="00595881" w:rsidRDefault="00595881" w:rsidP="00B0672C">
      <w:pPr>
        <w:pStyle w:val="ListParagraph"/>
        <w:numPr>
          <w:ilvl w:val="0"/>
          <w:numId w:val="2"/>
        </w:numPr>
        <w:jc w:val="both"/>
      </w:pPr>
      <w:r>
        <w:t>They are having significant difficulty with their learning and making far less progress than would be expected.</w:t>
      </w:r>
    </w:p>
    <w:p w14:paraId="40889611" w14:textId="77777777" w:rsidR="00595881" w:rsidRDefault="00595881" w:rsidP="00B0672C">
      <w:pPr>
        <w:pStyle w:val="ListParagraph"/>
        <w:numPr>
          <w:ilvl w:val="0"/>
          <w:numId w:val="2"/>
        </w:numPr>
        <w:jc w:val="both"/>
      </w:pPr>
      <w:r>
        <w:t>They have a specific learning difficulty.</w:t>
      </w:r>
    </w:p>
    <w:p w14:paraId="52F1CEE2" w14:textId="77777777" w:rsidR="00595881" w:rsidRDefault="00595881" w:rsidP="00B0672C">
      <w:pPr>
        <w:pStyle w:val="ListParagraph"/>
        <w:numPr>
          <w:ilvl w:val="0"/>
          <w:numId w:val="2"/>
        </w:numPr>
        <w:jc w:val="both"/>
      </w:pPr>
      <w:r>
        <w:t>They have emotional or mental health difficulties.</w:t>
      </w:r>
    </w:p>
    <w:p w14:paraId="219AA399" w14:textId="77777777" w:rsidR="00595881" w:rsidRDefault="00595881" w:rsidP="00B0672C">
      <w:pPr>
        <w:pStyle w:val="ListParagraph"/>
        <w:numPr>
          <w:ilvl w:val="0"/>
          <w:numId w:val="2"/>
        </w:numPr>
        <w:jc w:val="both"/>
      </w:pPr>
      <w:r>
        <w:lastRenderedPageBreak/>
        <w:t>They have difficulties with social communication and interaction.</w:t>
      </w:r>
    </w:p>
    <w:p w14:paraId="4482E2D9" w14:textId="77777777" w:rsidR="00595881" w:rsidRDefault="00595881" w:rsidP="00B0672C">
      <w:pPr>
        <w:pStyle w:val="ListParagraph"/>
        <w:numPr>
          <w:ilvl w:val="0"/>
          <w:numId w:val="2"/>
        </w:numPr>
        <w:jc w:val="both"/>
      </w:pPr>
      <w:r>
        <w:t>They have a sensory and / or physical need, for example a hearing impairment.</w:t>
      </w:r>
    </w:p>
    <w:p w14:paraId="6C45767F" w14:textId="77777777" w:rsidR="00595881" w:rsidRPr="00592268" w:rsidRDefault="005F6C8C" w:rsidP="00B0672C">
      <w:pPr>
        <w:jc w:val="both"/>
        <w:rPr>
          <w:b/>
        </w:rPr>
      </w:pPr>
      <w:r>
        <w:rPr>
          <w:b/>
        </w:rPr>
        <w:t>For all children at St</w:t>
      </w:r>
      <w:r w:rsidR="00595881" w:rsidRPr="00592268">
        <w:rPr>
          <w:b/>
        </w:rPr>
        <w:t xml:space="preserve"> Bede’s </w:t>
      </w:r>
      <w:r w:rsidR="00EE53C2">
        <w:rPr>
          <w:b/>
        </w:rPr>
        <w:t>Catholic</w:t>
      </w:r>
      <w:r w:rsidR="00595881" w:rsidRPr="00592268">
        <w:rPr>
          <w:b/>
        </w:rPr>
        <w:t xml:space="preserve"> Primary School who have an additional need we:</w:t>
      </w:r>
    </w:p>
    <w:p w14:paraId="3FDFD3E8" w14:textId="77777777" w:rsidR="00595881" w:rsidRDefault="00FF39A7" w:rsidP="00B0672C">
      <w:pPr>
        <w:pStyle w:val="ListParagraph"/>
        <w:numPr>
          <w:ilvl w:val="0"/>
          <w:numId w:val="3"/>
        </w:numPr>
        <w:jc w:val="both"/>
      </w:pPr>
      <w:r>
        <w:t xml:space="preserve">Recognise that families are experts </w:t>
      </w:r>
      <w:r w:rsidR="00595881">
        <w:t>on their child and work in partnership with them,</w:t>
      </w:r>
    </w:p>
    <w:p w14:paraId="08D1492C" w14:textId="77777777" w:rsidR="00595881" w:rsidRDefault="00595881" w:rsidP="00B0672C">
      <w:pPr>
        <w:pStyle w:val="ListParagraph"/>
        <w:numPr>
          <w:ilvl w:val="0"/>
          <w:numId w:val="3"/>
        </w:numPr>
        <w:jc w:val="both"/>
      </w:pPr>
      <w:r>
        <w:t>Deliver high quality teaching, adapting the curriculum and our resources to ensure children can access the learning.</w:t>
      </w:r>
    </w:p>
    <w:p w14:paraId="5FF0C0F3" w14:textId="7222D047" w:rsidR="00595881" w:rsidRDefault="00595881" w:rsidP="00B0672C">
      <w:pPr>
        <w:pStyle w:val="ListParagraph"/>
        <w:numPr>
          <w:ilvl w:val="0"/>
          <w:numId w:val="3"/>
        </w:numPr>
        <w:jc w:val="both"/>
      </w:pPr>
      <w:r>
        <w:t xml:space="preserve">The </w:t>
      </w:r>
      <w:r w:rsidR="00486FD8">
        <w:t xml:space="preserve">Acting </w:t>
      </w:r>
      <w:r w:rsidR="00FF39A7">
        <w:t>SEN</w:t>
      </w:r>
      <w:r w:rsidR="00912704">
        <w:t>D</w:t>
      </w:r>
      <w:r w:rsidR="00FF39A7">
        <w:t xml:space="preserve">Co works closely with the </w:t>
      </w:r>
      <w:r w:rsidR="00486FD8">
        <w:t>Senior Leaders</w:t>
      </w:r>
      <w:r w:rsidR="00FF39A7">
        <w:t xml:space="preserve"> to lead on</w:t>
      </w:r>
      <w:r>
        <w:t xml:space="preserve"> SEN</w:t>
      </w:r>
      <w:r w:rsidR="00912704">
        <w:t xml:space="preserve">D </w:t>
      </w:r>
      <w:r>
        <w:t>provision across the school.</w:t>
      </w:r>
    </w:p>
    <w:p w14:paraId="32270B50" w14:textId="0A6E4CCE" w:rsidR="00595881" w:rsidRDefault="00595881" w:rsidP="00B0672C">
      <w:pPr>
        <w:pStyle w:val="ListParagraph"/>
        <w:numPr>
          <w:ilvl w:val="0"/>
          <w:numId w:val="3"/>
        </w:numPr>
        <w:jc w:val="both"/>
      </w:pPr>
      <w:r>
        <w:t>Assess and review the learning of our SEN</w:t>
      </w:r>
      <w:r w:rsidR="00912704">
        <w:t>D</w:t>
      </w:r>
      <w:r>
        <w:t xml:space="preserve"> children, using that information to inform future planning and teaching.</w:t>
      </w:r>
      <w:r w:rsidR="00486FD8">
        <w:t xml:space="preserve">  </w:t>
      </w:r>
    </w:p>
    <w:p w14:paraId="78F2070A" w14:textId="7FDC5E8E" w:rsidR="00A53216" w:rsidRDefault="00486FD8" w:rsidP="00A53216">
      <w:pPr>
        <w:pStyle w:val="ListParagraph"/>
        <w:numPr>
          <w:ilvl w:val="0"/>
          <w:numId w:val="3"/>
        </w:numPr>
        <w:jc w:val="both"/>
      </w:pPr>
      <w:r>
        <w:t>Involve children in reviewing their progress towards their targets</w:t>
      </w:r>
      <w:r w:rsidR="00360752">
        <w:t xml:space="preserve"> and sharing what works well for them</w:t>
      </w:r>
      <w:ins w:id="0" w:author="Rachel Dawson (BBCET)" w:date="2024-03-05T14:18:00Z">
        <w:r w:rsidR="00A53216">
          <w:t>,</w:t>
        </w:r>
      </w:ins>
      <w:del w:id="1" w:author="Rachel Dawson (BBCET)" w:date="2024-03-05T14:18:00Z">
        <w:r w:rsidR="00360752" w:rsidDel="00A53216">
          <w:delText>.</w:delText>
        </w:r>
      </w:del>
      <w:r w:rsidR="00A53216" w:rsidRPr="00A53216">
        <w:t xml:space="preserve"> via the SEN Support </w:t>
      </w:r>
      <w:r w:rsidR="00A53216" w:rsidRPr="005C54FF">
        <w:t>Plans or equivalent.</w:t>
      </w:r>
      <w:r w:rsidR="00A53216" w:rsidRPr="00A53216">
        <w:t xml:space="preserve"> </w:t>
      </w:r>
    </w:p>
    <w:p w14:paraId="1EE9B828" w14:textId="77777777" w:rsidR="00595881" w:rsidRDefault="00595881" w:rsidP="00B0672C">
      <w:pPr>
        <w:pStyle w:val="ListParagraph"/>
        <w:numPr>
          <w:ilvl w:val="0"/>
          <w:numId w:val="3"/>
        </w:numPr>
        <w:jc w:val="both"/>
      </w:pPr>
      <w:r>
        <w:t xml:space="preserve">Provide teaching </w:t>
      </w:r>
      <w:r w:rsidR="00592268">
        <w:t>assistants</w:t>
      </w:r>
      <w:r>
        <w:t xml:space="preserve"> </w:t>
      </w:r>
      <w:r w:rsidR="00EE53C2">
        <w:t xml:space="preserve">across school </w:t>
      </w:r>
      <w:r>
        <w:t>who work with SEN</w:t>
      </w:r>
      <w:r w:rsidR="00912704">
        <w:t>D</w:t>
      </w:r>
      <w:r>
        <w:t xml:space="preserve"> children and also, </w:t>
      </w:r>
      <w:r w:rsidR="00592268">
        <w:t>importantly</w:t>
      </w:r>
      <w:r>
        <w:t>, support other children so that the teacher has more opportunities to work with SEN</w:t>
      </w:r>
      <w:r w:rsidR="00912704">
        <w:t>D</w:t>
      </w:r>
      <w:r>
        <w:t xml:space="preserve"> children.</w:t>
      </w:r>
    </w:p>
    <w:p w14:paraId="074AA3F0" w14:textId="77777777" w:rsidR="00595881" w:rsidRDefault="00595881" w:rsidP="00B0672C">
      <w:pPr>
        <w:pStyle w:val="ListParagraph"/>
        <w:numPr>
          <w:ilvl w:val="0"/>
          <w:numId w:val="3"/>
        </w:numPr>
        <w:jc w:val="both"/>
      </w:pPr>
      <w:r>
        <w:t xml:space="preserve">Hold regular meetings for </w:t>
      </w:r>
      <w:r w:rsidR="00EE53C2">
        <w:t>all staff</w:t>
      </w:r>
      <w:r>
        <w:t xml:space="preserve"> with the SEN</w:t>
      </w:r>
      <w:r w:rsidR="00912704">
        <w:t>D</w:t>
      </w:r>
      <w:r>
        <w:t>CO to review children, interventions and re</w:t>
      </w:r>
      <w:r w:rsidR="00592268">
        <w:t xml:space="preserve">sources and to adapt provision </w:t>
      </w:r>
      <w:r>
        <w:t>where necessary.</w:t>
      </w:r>
    </w:p>
    <w:p w14:paraId="557FD3A7" w14:textId="77777777" w:rsidR="00595881" w:rsidRDefault="00595881" w:rsidP="00B0672C">
      <w:pPr>
        <w:pStyle w:val="ListParagraph"/>
        <w:numPr>
          <w:ilvl w:val="0"/>
          <w:numId w:val="3"/>
        </w:numPr>
        <w:jc w:val="both"/>
      </w:pPr>
      <w:r>
        <w:t>Support our families with children with SEN</w:t>
      </w:r>
      <w:r w:rsidR="00912704">
        <w:t>D</w:t>
      </w:r>
      <w:r>
        <w:t>, formally through review meetings and informally through our ‘open door’ approach.</w:t>
      </w:r>
      <w:r w:rsidR="0018344A">
        <w:t xml:space="preserve"> Support is also available through Mrs Howell, the Parental Support Advisor.</w:t>
      </w:r>
      <w:r>
        <w:t xml:space="preserve">  Families are also </w:t>
      </w:r>
      <w:r w:rsidR="00FF39A7">
        <w:t>advised of</w:t>
      </w:r>
      <w:r w:rsidR="00592268">
        <w:t xml:space="preserve"> other services and organisations which may o</w:t>
      </w:r>
      <w:r w:rsidR="0018344A">
        <w:t xml:space="preserve">ffer further advice and support (Including SENDIASS - </w:t>
      </w:r>
      <w:r w:rsidR="0018344A" w:rsidRPr="0018344A">
        <w:t>SEND information, support and advice service)</w:t>
      </w:r>
    </w:p>
    <w:p w14:paraId="23E7809E" w14:textId="77777777" w:rsidR="00592268" w:rsidRDefault="00592268" w:rsidP="00B0672C">
      <w:pPr>
        <w:pStyle w:val="ListParagraph"/>
        <w:numPr>
          <w:ilvl w:val="0"/>
          <w:numId w:val="3"/>
        </w:numPr>
        <w:jc w:val="both"/>
      </w:pPr>
      <w:r>
        <w:t>Seek advice from outside agencies to ensure each child’s needs are fully identified and understood and to learn from specialists how best to support our SEN</w:t>
      </w:r>
      <w:r w:rsidR="00912704">
        <w:t>D</w:t>
      </w:r>
      <w:r>
        <w:t xml:space="preserve"> children.</w:t>
      </w:r>
    </w:p>
    <w:p w14:paraId="033DE3CD" w14:textId="77777777" w:rsidR="00592268" w:rsidRDefault="00592268" w:rsidP="00B0672C">
      <w:pPr>
        <w:pStyle w:val="ListParagraph"/>
        <w:numPr>
          <w:ilvl w:val="0"/>
          <w:numId w:val="3"/>
        </w:numPr>
        <w:jc w:val="both"/>
      </w:pPr>
      <w:r>
        <w:t>We evaluate intervention groups and strategies on a termly basis</w:t>
      </w:r>
      <w:r w:rsidR="00FF39A7">
        <w:t xml:space="preserve"> (and informally on a more frequent basis)</w:t>
      </w:r>
      <w:r w:rsidR="00D1098E">
        <w:t>.</w:t>
      </w:r>
    </w:p>
    <w:p w14:paraId="7858DE00" w14:textId="77777777" w:rsidR="00EE53C2" w:rsidRDefault="00EE53C2" w:rsidP="00B0672C">
      <w:pPr>
        <w:pStyle w:val="ListParagraph"/>
        <w:numPr>
          <w:ilvl w:val="0"/>
          <w:numId w:val="3"/>
        </w:numPr>
        <w:jc w:val="both"/>
      </w:pPr>
      <w:r>
        <w:t>We track the progress of children working below their same age peers with various assessment tools.</w:t>
      </w:r>
    </w:p>
    <w:p w14:paraId="04499E7E" w14:textId="77777777" w:rsidR="00D1098E" w:rsidRDefault="00D1098E" w:rsidP="00B0672C">
      <w:pPr>
        <w:pStyle w:val="ListParagraph"/>
        <w:numPr>
          <w:ilvl w:val="0"/>
          <w:numId w:val="3"/>
        </w:numPr>
        <w:jc w:val="both"/>
      </w:pPr>
      <w:r>
        <w:t>Provide pastoral care for all children with a focus on social and emotional development. This support also provides extra opportunities to listen to pupil’s views.</w:t>
      </w:r>
    </w:p>
    <w:p w14:paraId="1751EEF7" w14:textId="3A5A60D5" w:rsidR="00D1098E" w:rsidRDefault="00D1098E" w:rsidP="00B0672C">
      <w:pPr>
        <w:pStyle w:val="ListParagraph"/>
        <w:numPr>
          <w:ilvl w:val="0"/>
          <w:numId w:val="3"/>
        </w:numPr>
        <w:jc w:val="both"/>
      </w:pPr>
      <w:r>
        <w:t>Do not tolerate the bullying of any pupil and introduce measures to support all involved.</w:t>
      </w:r>
    </w:p>
    <w:p w14:paraId="3841A8E4" w14:textId="7ED38EF0" w:rsidR="0001558A" w:rsidRDefault="0001558A" w:rsidP="00B0672C">
      <w:pPr>
        <w:pStyle w:val="ListParagraph"/>
        <w:numPr>
          <w:ilvl w:val="0"/>
          <w:numId w:val="3"/>
        </w:numPr>
        <w:jc w:val="both"/>
      </w:pPr>
      <w:r>
        <w:t xml:space="preserve">Do not tolerate discrimination against pupils with a special need and/or disability and ensure access to the full curriculum and wider life of the school.  </w:t>
      </w:r>
    </w:p>
    <w:p w14:paraId="3D492D22" w14:textId="77777777" w:rsidR="00592268" w:rsidRDefault="00592268" w:rsidP="00B0672C">
      <w:pPr>
        <w:pStyle w:val="ListParagraph"/>
        <w:numPr>
          <w:ilvl w:val="0"/>
          <w:numId w:val="3"/>
        </w:numPr>
        <w:jc w:val="both"/>
      </w:pPr>
      <w:r>
        <w:t>Regularly evaluate our teaching resources to ensure they are accessible to all of our SEN</w:t>
      </w:r>
      <w:r w:rsidR="00912704">
        <w:t>D</w:t>
      </w:r>
      <w:r>
        <w:t xml:space="preserve"> children.</w:t>
      </w:r>
    </w:p>
    <w:p w14:paraId="3B553C0E" w14:textId="77777777" w:rsidR="00592268" w:rsidRDefault="00592268" w:rsidP="00B0672C">
      <w:pPr>
        <w:pStyle w:val="ListParagraph"/>
        <w:numPr>
          <w:ilvl w:val="0"/>
          <w:numId w:val="3"/>
        </w:numPr>
        <w:jc w:val="both"/>
      </w:pPr>
      <w:r>
        <w:t>Ensure our school activities and trips</w:t>
      </w:r>
      <w:r w:rsidR="00A86932">
        <w:t xml:space="preserve"> </w:t>
      </w:r>
      <w:r>
        <w:t>are accessible to all our SEN</w:t>
      </w:r>
      <w:r w:rsidR="00912704">
        <w:t>D</w:t>
      </w:r>
      <w:r>
        <w:t xml:space="preserve"> children</w:t>
      </w:r>
      <w:r w:rsidR="00A86932">
        <w:t>.</w:t>
      </w:r>
    </w:p>
    <w:p w14:paraId="4FEDC299" w14:textId="77777777" w:rsidR="00592268" w:rsidRDefault="00EE53C2" w:rsidP="00B0672C">
      <w:pPr>
        <w:pStyle w:val="ListParagraph"/>
        <w:numPr>
          <w:ilvl w:val="0"/>
          <w:numId w:val="3"/>
        </w:numPr>
        <w:jc w:val="both"/>
      </w:pPr>
      <w:r>
        <w:t>Offer and hold regular</w:t>
      </w:r>
      <w:r w:rsidR="00592268">
        <w:t xml:space="preserve"> review meetings with families for children with </w:t>
      </w:r>
      <w:r>
        <w:t>SEN</w:t>
      </w:r>
      <w:r w:rsidR="00912704">
        <w:t>D</w:t>
      </w:r>
      <w:r w:rsidR="00592268">
        <w:t>.</w:t>
      </w:r>
    </w:p>
    <w:p w14:paraId="6F4F356E" w14:textId="10FA6901" w:rsidR="00E13AF2" w:rsidRDefault="00E13AF2" w:rsidP="00E13AF2">
      <w:pPr>
        <w:pStyle w:val="ListParagraph"/>
        <w:numPr>
          <w:ilvl w:val="0"/>
          <w:numId w:val="3"/>
        </w:numPr>
        <w:jc w:val="both"/>
      </w:pPr>
      <w:r w:rsidRPr="00E13AF2">
        <w:t>When a child is ‘looked-after’ and SEN</w:t>
      </w:r>
      <w:r w:rsidR="00912704">
        <w:t>D</w:t>
      </w:r>
      <w:r w:rsidRPr="00E13AF2">
        <w:t>, Mrs Young work closely with all involved professionals in order to ensure information and supp</w:t>
      </w:r>
      <w:r>
        <w:t>ort is consistent and effective.</w:t>
      </w:r>
    </w:p>
    <w:p w14:paraId="4CC1B299" w14:textId="77777777" w:rsidR="00592268" w:rsidRDefault="00592268" w:rsidP="00B0672C">
      <w:pPr>
        <w:pStyle w:val="ListParagraph"/>
        <w:numPr>
          <w:ilvl w:val="0"/>
          <w:numId w:val="3"/>
        </w:numPr>
        <w:jc w:val="both"/>
      </w:pPr>
      <w:r>
        <w:t>Provide on-going SEN</w:t>
      </w:r>
      <w:r w:rsidR="00912704">
        <w:t>D</w:t>
      </w:r>
      <w:r>
        <w:t xml:space="preserve"> training and information for teachers and teaching assistants.</w:t>
      </w:r>
    </w:p>
    <w:p w14:paraId="3DED7851" w14:textId="77777777" w:rsidR="00592268" w:rsidRDefault="00592268" w:rsidP="00B0672C">
      <w:pPr>
        <w:pStyle w:val="ListParagraph"/>
        <w:numPr>
          <w:ilvl w:val="0"/>
          <w:numId w:val="3"/>
        </w:numPr>
        <w:jc w:val="both"/>
      </w:pPr>
      <w:r>
        <w:t xml:space="preserve">Liaise closely with </w:t>
      </w:r>
      <w:r w:rsidR="00970F03">
        <w:t xml:space="preserve">St Cuthbert’s and Sacred Heart High Schools, or any other </w:t>
      </w:r>
      <w:r w:rsidR="0018344A">
        <w:t xml:space="preserve">provision </w:t>
      </w:r>
      <w:r>
        <w:t>at transition times to ensure SEN</w:t>
      </w:r>
      <w:r w:rsidR="00912704">
        <w:t>D</w:t>
      </w:r>
      <w:r>
        <w:t xml:space="preserve"> pupil infor</w:t>
      </w:r>
      <w:r w:rsidR="00016999">
        <w:t xml:space="preserve">mation is clearly communicated </w:t>
      </w:r>
      <w:r>
        <w:t>and recommendations heard so that the move to secondary school is as smooth as possible.</w:t>
      </w:r>
    </w:p>
    <w:p w14:paraId="300CF431" w14:textId="77777777" w:rsidR="00E27ED3" w:rsidRDefault="00E27ED3" w:rsidP="00B0672C">
      <w:pPr>
        <w:rPr>
          <w:b/>
        </w:rPr>
      </w:pPr>
    </w:p>
    <w:p w14:paraId="7C00CEBE" w14:textId="77777777" w:rsidR="00970F03" w:rsidRPr="00592268" w:rsidRDefault="00592268" w:rsidP="00B0672C">
      <w:pPr>
        <w:rPr>
          <w:b/>
        </w:rPr>
      </w:pPr>
      <w:r w:rsidRPr="00592268">
        <w:rPr>
          <w:b/>
        </w:rPr>
        <w:t>Specific provision is also provided for the different areas of need.  The table below explains the detail of this support:</w:t>
      </w:r>
      <w:r w:rsidRPr="00592268">
        <w:rPr>
          <w:b/>
        </w:rPr>
        <w:br/>
      </w:r>
    </w:p>
    <w:tbl>
      <w:tblPr>
        <w:tblStyle w:val="TableGrid"/>
        <w:tblW w:w="11199" w:type="dxa"/>
        <w:tblInd w:w="-885" w:type="dxa"/>
        <w:tblLook w:val="04A0" w:firstRow="1" w:lastRow="0" w:firstColumn="1" w:lastColumn="0" w:noHBand="0" w:noVBand="1"/>
      </w:tblPr>
      <w:tblGrid>
        <w:gridCol w:w="3080"/>
        <w:gridCol w:w="4321"/>
        <w:gridCol w:w="3798"/>
      </w:tblGrid>
      <w:tr w:rsidR="00E27ED3" w14:paraId="1437236D" w14:textId="77777777" w:rsidTr="0001558A">
        <w:tc>
          <w:tcPr>
            <w:tcW w:w="3080" w:type="dxa"/>
          </w:tcPr>
          <w:p w14:paraId="46085226" w14:textId="77777777" w:rsidR="00E27ED3" w:rsidRPr="00BD65EA" w:rsidRDefault="00E27ED3" w:rsidP="00BD65EA">
            <w:pPr>
              <w:jc w:val="center"/>
              <w:rPr>
                <w:b/>
                <w:sz w:val="28"/>
                <w:szCs w:val="28"/>
              </w:rPr>
            </w:pPr>
            <w:r w:rsidRPr="00BD65EA">
              <w:rPr>
                <w:b/>
                <w:sz w:val="28"/>
                <w:szCs w:val="28"/>
              </w:rPr>
              <w:t>Type of SEN</w:t>
            </w:r>
          </w:p>
        </w:tc>
        <w:tc>
          <w:tcPr>
            <w:tcW w:w="4321" w:type="dxa"/>
          </w:tcPr>
          <w:p w14:paraId="484450D9" w14:textId="77777777" w:rsidR="00E27ED3" w:rsidRPr="00BD65EA" w:rsidRDefault="00E27ED3" w:rsidP="00BD65EA">
            <w:pPr>
              <w:jc w:val="center"/>
              <w:rPr>
                <w:b/>
                <w:sz w:val="28"/>
                <w:szCs w:val="28"/>
              </w:rPr>
            </w:pPr>
            <w:r w:rsidRPr="00BD65EA">
              <w:rPr>
                <w:b/>
                <w:sz w:val="28"/>
                <w:szCs w:val="28"/>
              </w:rPr>
              <w:t>Support provided in school</w:t>
            </w:r>
          </w:p>
        </w:tc>
        <w:tc>
          <w:tcPr>
            <w:tcW w:w="3798" w:type="dxa"/>
          </w:tcPr>
          <w:p w14:paraId="7FDE74E3" w14:textId="77777777" w:rsidR="00E27ED3" w:rsidRPr="00BD65EA" w:rsidRDefault="00912704" w:rsidP="00BD65EA">
            <w:pPr>
              <w:jc w:val="center"/>
              <w:rPr>
                <w:b/>
                <w:sz w:val="28"/>
                <w:szCs w:val="28"/>
              </w:rPr>
            </w:pPr>
            <w:r>
              <w:rPr>
                <w:b/>
                <w:sz w:val="28"/>
                <w:szCs w:val="28"/>
              </w:rPr>
              <w:t>August</w:t>
            </w:r>
            <w:r w:rsidR="00717D9B">
              <w:rPr>
                <w:b/>
                <w:sz w:val="28"/>
                <w:szCs w:val="28"/>
              </w:rPr>
              <w:t xml:space="preserve"> 20</w:t>
            </w:r>
            <w:r w:rsidR="00D44C11">
              <w:rPr>
                <w:b/>
                <w:sz w:val="28"/>
                <w:szCs w:val="28"/>
              </w:rPr>
              <w:t>2</w:t>
            </w:r>
            <w:r>
              <w:rPr>
                <w:b/>
                <w:sz w:val="28"/>
                <w:szCs w:val="28"/>
              </w:rPr>
              <w:t>3</w:t>
            </w:r>
            <w:r w:rsidR="00F51FFC">
              <w:rPr>
                <w:b/>
                <w:sz w:val="28"/>
                <w:szCs w:val="28"/>
              </w:rPr>
              <w:t xml:space="preserve"> </w:t>
            </w:r>
            <w:r w:rsidR="00E27ED3">
              <w:rPr>
                <w:b/>
                <w:sz w:val="28"/>
                <w:szCs w:val="28"/>
              </w:rPr>
              <w:t>Review</w:t>
            </w:r>
          </w:p>
        </w:tc>
      </w:tr>
      <w:tr w:rsidR="00E27ED3" w14:paraId="1E0F5CFF" w14:textId="77777777" w:rsidTr="0001558A">
        <w:tc>
          <w:tcPr>
            <w:tcW w:w="3080" w:type="dxa"/>
          </w:tcPr>
          <w:p w14:paraId="2256C2EC" w14:textId="77777777" w:rsidR="00E27ED3" w:rsidRPr="00131BF4" w:rsidRDefault="00E27ED3" w:rsidP="00131BF4">
            <w:pPr>
              <w:jc w:val="center"/>
              <w:rPr>
                <w:b/>
              </w:rPr>
            </w:pPr>
            <w:r w:rsidRPr="00131BF4">
              <w:rPr>
                <w:b/>
              </w:rPr>
              <w:t>Communication and Interaction</w:t>
            </w:r>
          </w:p>
          <w:p w14:paraId="7580A5A8" w14:textId="77777777" w:rsidR="00E27ED3" w:rsidRDefault="00E27ED3" w:rsidP="00131BF4">
            <w:pPr>
              <w:jc w:val="center"/>
            </w:pPr>
            <w:r>
              <w:t>Autism Spectrum Disorders (ASD)</w:t>
            </w:r>
          </w:p>
          <w:p w14:paraId="63601AA3" w14:textId="77777777" w:rsidR="00E27ED3" w:rsidRDefault="00E27ED3" w:rsidP="00131BF4">
            <w:pPr>
              <w:jc w:val="center"/>
            </w:pPr>
            <w:r>
              <w:t>Speech, Language and Communication Needs</w:t>
            </w:r>
          </w:p>
          <w:p w14:paraId="78EABBC0" w14:textId="77777777" w:rsidR="00E27ED3" w:rsidRDefault="00E27ED3" w:rsidP="00131BF4">
            <w:pPr>
              <w:jc w:val="center"/>
            </w:pPr>
          </w:p>
          <w:p w14:paraId="60319B1A" w14:textId="77777777" w:rsidR="00E27ED3" w:rsidRDefault="00E27ED3" w:rsidP="006177AE">
            <w:pPr>
              <w:spacing w:after="180"/>
              <w:rPr>
                <w:rFonts w:ascii="Arial" w:eastAsia="Times New Roman" w:hAnsi="Arial" w:cs="Arial"/>
                <w:color w:val="222222"/>
                <w:sz w:val="24"/>
                <w:szCs w:val="24"/>
                <w:lang w:eastAsia="en-GB"/>
              </w:rPr>
            </w:pPr>
          </w:p>
          <w:p w14:paraId="6A181314" w14:textId="77777777" w:rsidR="00E27ED3" w:rsidRPr="006177AE" w:rsidRDefault="00E27ED3" w:rsidP="006177AE">
            <w:pPr>
              <w:spacing w:after="180"/>
              <w:rPr>
                <w:rFonts w:ascii="Arial" w:eastAsia="Times New Roman" w:hAnsi="Arial" w:cs="Arial"/>
                <w:color w:val="222222"/>
                <w:sz w:val="24"/>
                <w:szCs w:val="24"/>
                <w:lang w:eastAsia="en-GB"/>
              </w:rPr>
            </w:pPr>
          </w:p>
          <w:p w14:paraId="38A0CFEA" w14:textId="77777777" w:rsidR="00E27ED3" w:rsidRPr="00B47232" w:rsidRDefault="00E27ED3" w:rsidP="00E27ED3">
            <w:pPr>
              <w:spacing w:after="180"/>
              <w:jc w:val="center"/>
              <w:rPr>
                <w:rFonts w:ascii="Arial" w:eastAsia="Times New Roman" w:hAnsi="Arial" w:cs="Arial"/>
                <w:color w:val="222222"/>
                <w:sz w:val="24"/>
                <w:szCs w:val="24"/>
                <w:lang w:eastAsia="en-GB"/>
              </w:rPr>
            </w:pPr>
            <w:r w:rsidRPr="00B47232">
              <w:rPr>
                <w:rFonts w:ascii="Arial" w:eastAsia="Times New Roman" w:hAnsi="Arial" w:cs="Arial"/>
                <w:noProof/>
                <w:color w:val="0000FF"/>
                <w:sz w:val="24"/>
                <w:szCs w:val="24"/>
                <w:lang w:eastAsia="en-GB"/>
              </w:rPr>
              <w:drawing>
                <wp:inline distT="0" distB="0" distL="0" distR="0" wp14:anchorId="698418B3" wp14:editId="0BB47B46">
                  <wp:extent cx="1818990" cy="1110560"/>
                  <wp:effectExtent l="0" t="0" r="0" b="0"/>
                  <wp:docPr id="8" name="Picture 8" descr="http://t0.gstatic.com/images?q=tbn:ANd9GcQRUTgkABAXqTOfZ0pRvLw3CMKkCl2SFX9bTQJpb0dzr4QkqMV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QRUTgkABAXqTOfZ0pRvLw3CMKkCl2SFX9bTQJpb0dzr4QkqMV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2212" cy="1136949"/>
                          </a:xfrm>
                          <a:prstGeom prst="rect">
                            <a:avLst/>
                          </a:prstGeom>
                          <a:noFill/>
                          <a:ln>
                            <a:noFill/>
                          </a:ln>
                        </pic:spPr>
                      </pic:pic>
                    </a:graphicData>
                  </a:graphic>
                </wp:inline>
              </w:drawing>
            </w:r>
          </w:p>
          <w:p w14:paraId="0C552232" w14:textId="77777777" w:rsidR="00E27ED3" w:rsidRDefault="00E27ED3" w:rsidP="00131BF4">
            <w:pPr>
              <w:jc w:val="center"/>
            </w:pPr>
          </w:p>
        </w:tc>
        <w:tc>
          <w:tcPr>
            <w:tcW w:w="4321" w:type="dxa"/>
          </w:tcPr>
          <w:p w14:paraId="390D9801" w14:textId="77777777" w:rsidR="00E27ED3" w:rsidRDefault="00E27ED3" w:rsidP="00131BF4">
            <w:pPr>
              <w:pStyle w:val="ListParagraph"/>
              <w:numPr>
                <w:ilvl w:val="0"/>
                <w:numId w:val="4"/>
              </w:numPr>
            </w:pPr>
            <w:r>
              <w:t>We use visual timetables when needed to support children to understand what will happen and when.</w:t>
            </w:r>
          </w:p>
          <w:p w14:paraId="598D2EE9" w14:textId="77777777" w:rsidR="00E27ED3" w:rsidRDefault="00E27ED3" w:rsidP="00131BF4">
            <w:pPr>
              <w:pStyle w:val="ListParagraph"/>
              <w:numPr>
                <w:ilvl w:val="0"/>
                <w:numId w:val="4"/>
              </w:numPr>
            </w:pPr>
            <w:r>
              <w:t>We provide areas with reduced distractions and low stimulus</w:t>
            </w:r>
          </w:p>
          <w:p w14:paraId="184D849A" w14:textId="77777777" w:rsidR="00E27ED3" w:rsidRDefault="00E27ED3" w:rsidP="00131BF4">
            <w:pPr>
              <w:pStyle w:val="ListParagraph"/>
              <w:numPr>
                <w:ilvl w:val="0"/>
                <w:numId w:val="4"/>
              </w:numPr>
            </w:pPr>
            <w:r>
              <w:t>We offer additional support during break and lunchtime where appropriate</w:t>
            </w:r>
          </w:p>
          <w:p w14:paraId="70E4C742" w14:textId="77777777" w:rsidR="00E27ED3" w:rsidRDefault="00E27ED3" w:rsidP="00131BF4">
            <w:pPr>
              <w:pStyle w:val="ListParagraph"/>
              <w:numPr>
                <w:ilvl w:val="0"/>
                <w:numId w:val="4"/>
              </w:numPr>
            </w:pPr>
            <w:r>
              <w:t>We use social stories to help children learn how to approach different social situations.</w:t>
            </w:r>
          </w:p>
          <w:p w14:paraId="13BD1B7A" w14:textId="77777777" w:rsidR="00E27ED3" w:rsidRDefault="00E27ED3" w:rsidP="00131BF4">
            <w:pPr>
              <w:pStyle w:val="ListParagraph"/>
              <w:numPr>
                <w:ilvl w:val="0"/>
                <w:numId w:val="4"/>
              </w:numPr>
            </w:pPr>
            <w:r>
              <w:t>We run small groups focussing on friendship</w:t>
            </w:r>
          </w:p>
          <w:p w14:paraId="58D3CB65" w14:textId="77777777" w:rsidR="00E27ED3" w:rsidRDefault="00E27ED3" w:rsidP="00131BF4">
            <w:pPr>
              <w:pStyle w:val="ListParagraph"/>
              <w:numPr>
                <w:ilvl w:val="0"/>
                <w:numId w:val="4"/>
              </w:numPr>
            </w:pPr>
            <w:r>
              <w:t>We have a variety of resources available to use, depending on a child’s sensory difficulties.</w:t>
            </w:r>
          </w:p>
          <w:p w14:paraId="502EC4BF" w14:textId="77777777" w:rsidR="00E27ED3" w:rsidRDefault="00E27ED3" w:rsidP="00131BF4">
            <w:pPr>
              <w:pStyle w:val="ListParagraph"/>
              <w:numPr>
                <w:ilvl w:val="0"/>
                <w:numId w:val="4"/>
              </w:numPr>
            </w:pPr>
            <w:r>
              <w:t>Time is spent with children helping them to identify situations that cause anxiety and finding ways to relieve that anxiety.</w:t>
            </w:r>
          </w:p>
          <w:p w14:paraId="2D3EB22C" w14:textId="77777777" w:rsidR="00E27ED3" w:rsidRDefault="00E27ED3" w:rsidP="00131BF4">
            <w:pPr>
              <w:pStyle w:val="ListParagraph"/>
              <w:numPr>
                <w:ilvl w:val="0"/>
                <w:numId w:val="4"/>
              </w:numPr>
            </w:pPr>
            <w:r>
              <w:t>We run small group speech and language sessions.</w:t>
            </w:r>
          </w:p>
          <w:p w14:paraId="59461335" w14:textId="77777777" w:rsidR="00E27ED3" w:rsidRDefault="00E27ED3" w:rsidP="006177AE">
            <w:pPr>
              <w:pStyle w:val="ListParagraph"/>
              <w:numPr>
                <w:ilvl w:val="0"/>
                <w:numId w:val="4"/>
              </w:numPr>
            </w:pPr>
            <w:r>
              <w:t>We access the expertise and advice of the local authority Speech, Language and Social Communication Team.</w:t>
            </w:r>
          </w:p>
          <w:p w14:paraId="705BAE32" w14:textId="77777777" w:rsidR="00E27ED3" w:rsidRDefault="00E27ED3" w:rsidP="00970F03">
            <w:pPr>
              <w:ind w:left="360"/>
            </w:pPr>
          </w:p>
        </w:tc>
        <w:tc>
          <w:tcPr>
            <w:tcW w:w="3798" w:type="dxa"/>
          </w:tcPr>
          <w:p w14:paraId="08369B1F" w14:textId="77777777" w:rsidR="00E27ED3" w:rsidRDefault="00E27ED3" w:rsidP="00E27ED3">
            <w:r>
              <w:t xml:space="preserve">We have worked closely with </w:t>
            </w:r>
            <w:r w:rsidR="00F51FFC">
              <w:t xml:space="preserve">both NHS </w:t>
            </w:r>
            <w:r>
              <w:t xml:space="preserve">Speech and Language </w:t>
            </w:r>
            <w:r w:rsidR="00F51FFC">
              <w:t>and the local authority bough</w:t>
            </w:r>
            <w:r w:rsidR="00912704">
              <w:t>t</w:t>
            </w:r>
            <w:r w:rsidR="00F51FFC">
              <w:t xml:space="preserve"> in support </w:t>
            </w:r>
            <w:r>
              <w:t>over the last year to support our pupils.</w:t>
            </w:r>
          </w:p>
          <w:p w14:paraId="31E9978E" w14:textId="77777777" w:rsidR="00E27ED3" w:rsidRDefault="00E27ED3" w:rsidP="00E27ED3"/>
          <w:p w14:paraId="6967EB44" w14:textId="77777777" w:rsidR="00E27ED3" w:rsidRDefault="00EE53C2" w:rsidP="00E27ED3">
            <w:r>
              <w:t>Early</w:t>
            </w:r>
            <w:r w:rsidR="00F51FFC">
              <w:t xml:space="preserve"> language support has already been successfully </w:t>
            </w:r>
            <w:r>
              <w:t>embedded</w:t>
            </w:r>
            <w:r w:rsidR="00F51FFC">
              <w:t xml:space="preserve"> in Early Years.</w:t>
            </w:r>
            <w:r w:rsidR="00912704">
              <w:t xml:space="preserve"> The NELI intervention is successful.</w:t>
            </w:r>
          </w:p>
          <w:p w14:paraId="52B970E2" w14:textId="77777777" w:rsidR="00E27ED3" w:rsidRDefault="00E27ED3" w:rsidP="00E27ED3"/>
          <w:p w14:paraId="2F2C7E7F" w14:textId="77777777" w:rsidR="00E27ED3" w:rsidRDefault="00E27ED3" w:rsidP="00E27ED3">
            <w:r>
              <w:t>Mrs Howell has</w:t>
            </w:r>
            <w:r w:rsidR="00D44C11">
              <w:t xml:space="preserve"> continued her THRIVE work. </w:t>
            </w:r>
            <w:r>
              <w:t xml:space="preserve">All staff have received </w:t>
            </w:r>
            <w:r w:rsidR="00EE53C2">
              <w:t>additional</w:t>
            </w:r>
            <w:r>
              <w:t xml:space="preserve"> THRIVE training and </w:t>
            </w:r>
            <w:r w:rsidR="00D44C11">
              <w:t>receive regular updates from Mrs Howell.</w:t>
            </w:r>
            <w:r>
              <w:t xml:space="preserve"> This will support the emotional wellbeing of pupils.</w:t>
            </w:r>
          </w:p>
          <w:p w14:paraId="58FD934B" w14:textId="77777777" w:rsidR="00E27ED3" w:rsidRDefault="00E27ED3" w:rsidP="00E27ED3"/>
          <w:p w14:paraId="13089730" w14:textId="77777777" w:rsidR="00F51FFC" w:rsidRDefault="00F51FFC" w:rsidP="00E27ED3">
            <w:r>
              <w:t>We regularly monitor the needs of the pupils in our school and ensure that staff are supported by external professionals where necessary.</w:t>
            </w:r>
          </w:p>
          <w:p w14:paraId="4B9CD857" w14:textId="77777777" w:rsidR="00F51FFC" w:rsidRDefault="00F51FFC" w:rsidP="00E27ED3"/>
          <w:p w14:paraId="5B245B85" w14:textId="77777777" w:rsidR="00F51FFC" w:rsidRDefault="00F51FFC" w:rsidP="00E27ED3">
            <w:r>
              <w:t>We also work closely with schools/placements where new pupils transition from. As a result of these conversations, staffing arrangements have been adapted and training needs have been identified.</w:t>
            </w:r>
          </w:p>
          <w:p w14:paraId="1CD7D5F6" w14:textId="77777777" w:rsidR="00F51FFC" w:rsidRDefault="00F51FFC" w:rsidP="00E27ED3"/>
          <w:p w14:paraId="1F37ED46" w14:textId="77777777" w:rsidR="00E27ED3" w:rsidRDefault="00F51FFC" w:rsidP="00E27ED3">
            <w:r>
              <w:t>David McLeod – our Communication and Interaction Team link has worked with several members of staff</w:t>
            </w:r>
            <w:r w:rsidR="00EE53C2">
              <w:t xml:space="preserve"> and has been key to lots of the progress made.</w:t>
            </w:r>
          </w:p>
          <w:p w14:paraId="3F966508" w14:textId="77777777" w:rsidR="00F51FFC" w:rsidRDefault="00F51FFC" w:rsidP="00E27ED3"/>
          <w:p w14:paraId="07AEAC24" w14:textId="77777777" w:rsidR="00F51FFC" w:rsidRDefault="00EE53C2" w:rsidP="00E27ED3">
            <w:r>
              <w:t>David delivered</w:t>
            </w:r>
            <w:r w:rsidR="00F51FFC">
              <w:t xml:space="preserve"> </w:t>
            </w:r>
            <w:r w:rsidR="00912704">
              <w:t>part 2 of the Making Sense of Autism training this year.</w:t>
            </w:r>
          </w:p>
          <w:p w14:paraId="530E9873" w14:textId="77777777" w:rsidR="00912704" w:rsidRDefault="00912704" w:rsidP="00E27ED3"/>
          <w:p w14:paraId="71FB5688" w14:textId="364252F8" w:rsidR="00912704" w:rsidRDefault="00912704" w:rsidP="00E27ED3">
            <w:r>
              <w:t xml:space="preserve">We have worked closely with the Developmental Language Disorder team staff to support specific </w:t>
            </w:r>
            <w:proofErr w:type="gramStart"/>
            <w:r>
              <w:t>pupil’s</w:t>
            </w:r>
            <w:proofErr w:type="gramEnd"/>
            <w:r>
              <w:t xml:space="preserve"> on their learning journey.</w:t>
            </w:r>
          </w:p>
          <w:p w14:paraId="2975D055" w14:textId="77777777" w:rsidR="0001558A" w:rsidRDefault="0001558A" w:rsidP="00E27ED3"/>
          <w:p w14:paraId="523388AE" w14:textId="77777777" w:rsidR="00D44C11" w:rsidRDefault="00D44C11" w:rsidP="00E27ED3"/>
        </w:tc>
      </w:tr>
      <w:tr w:rsidR="00E27ED3" w14:paraId="47EA0223" w14:textId="77777777" w:rsidTr="0001558A">
        <w:tc>
          <w:tcPr>
            <w:tcW w:w="3080" w:type="dxa"/>
          </w:tcPr>
          <w:p w14:paraId="4E6F57AF" w14:textId="77777777" w:rsidR="00E27ED3" w:rsidRPr="00131BF4" w:rsidRDefault="00E27ED3" w:rsidP="00131BF4">
            <w:pPr>
              <w:jc w:val="center"/>
              <w:rPr>
                <w:b/>
              </w:rPr>
            </w:pPr>
            <w:r w:rsidRPr="00131BF4">
              <w:rPr>
                <w:b/>
              </w:rPr>
              <w:lastRenderedPageBreak/>
              <w:t>Cognition and Learning Needs</w:t>
            </w:r>
          </w:p>
          <w:p w14:paraId="2083C57E" w14:textId="77777777" w:rsidR="00E27ED3" w:rsidRDefault="00E27ED3" w:rsidP="00131BF4">
            <w:pPr>
              <w:jc w:val="center"/>
            </w:pPr>
            <w:r>
              <w:t>Moderate Learning Difficulties (MLD)</w:t>
            </w:r>
          </w:p>
          <w:p w14:paraId="7A3C4258" w14:textId="77777777" w:rsidR="00E27ED3" w:rsidRDefault="00E27ED3" w:rsidP="00131BF4">
            <w:pPr>
              <w:jc w:val="center"/>
            </w:pPr>
            <w:r>
              <w:t>Specific Learning Difficulties (</w:t>
            </w:r>
            <w:proofErr w:type="spellStart"/>
            <w:r>
              <w:t>SpLD</w:t>
            </w:r>
            <w:proofErr w:type="spellEnd"/>
            <w:r>
              <w:t>)</w:t>
            </w:r>
          </w:p>
          <w:p w14:paraId="74CA266C" w14:textId="77777777" w:rsidR="00E27ED3" w:rsidRDefault="00E27ED3" w:rsidP="00131BF4">
            <w:pPr>
              <w:jc w:val="center"/>
            </w:pPr>
          </w:p>
          <w:p w14:paraId="0A30F233" w14:textId="77777777" w:rsidR="00E27ED3" w:rsidRDefault="00E27ED3" w:rsidP="00131BF4">
            <w:pPr>
              <w:jc w:val="center"/>
            </w:pPr>
            <w:r>
              <w:rPr>
                <w:rFonts w:ascii="Arial" w:hAnsi="Arial" w:cs="Arial"/>
                <w:noProof/>
                <w:color w:val="0000FF"/>
                <w:sz w:val="27"/>
                <w:szCs w:val="27"/>
                <w:lang w:eastAsia="en-GB"/>
              </w:rPr>
              <w:drawing>
                <wp:inline distT="0" distB="0" distL="0" distR="0" wp14:anchorId="25E9E3A7" wp14:editId="18CF527D">
                  <wp:extent cx="1770098" cy="853440"/>
                  <wp:effectExtent l="0" t="0" r="1905" b="3810"/>
                  <wp:docPr id="4" name="Picture 4" descr="http://t1.gstatic.com/images?q=tbn:ANd9GcQEM91wlXXX7AFA3_45etMOWtAWSZEJ3rjd_iwXwQO9AScbeuQ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QEM91wlXXX7AFA3_45etMOWtAWSZEJ3rjd_iwXwQO9AScbeuQ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9250" cy="857852"/>
                          </a:xfrm>
                          <a:prstGeom prst="rect">
                            <a:avLst/>
                          </a:prstGeom>
                          <a:noFill/>
                          <a:ln>
                            <a:noFill/>
                          </a:ln>
                        </pic:spPr>
                      </pic:pic>
                    </a:graphicData>
                  </a:graphic>
                </wp:inline>
              </w:drawing>
            </w:r>
          </w:p>
        </w:tc>
        <w:tc>
          <w:tcPr>
            <w:tcW w:w="4321" w:type="dxa"/>
          </w:tcPr>
          <w:p w14:paraId="12C856D6" w14:textId="77777777" w:rsidR="00E27ED3" w:rsidRDefault="00E27ED3" w:rsidP="00131BF4">
            <w:pPr>
              <w:pStyle w:val="ListParagraph"/>
              <w:numPr>
                <w:ilvl w:val="0"/>
                <w:numId w:val="5"/>
              </w:numPr>
            </w:pPr>
            <w:r>
              <w:t>We access the expertise and advice of the Special Educational Needs Teaching and Support Service (SENTASS) to ensure the needs of the children are clearly identified.</w:t>
            </w:r>
          </w:p>
          <w:p w14:paraId="2AB80E16" w14:textId="77777777" w:rsidR="00E27ED3" w:rsidRDefault="00E27ED3" w:rsidP="00131BF4">
            <w:pPr>
              <w:pStyle w:val="ListParagraph"/>
              <w:numPr>
                <w:ilvl w:val="0"/>
                <w:numId w:val="5"/>
              </w:numPr>
            </w:pPr>
            <w:r>
              <w:t>We provide small group support with a focus on literacy or numeracy skills, depending on need.</w:t>
            </w:r>
          </w:p>
          <w:p w14:paraId="72011A43" w14:textId="77777777" w:rsidR="00E27ED3" w:rsidRDefault="00E27ED3" w:rsidP="00131BF4">
            <w:pPr>
              <w:pStyle w:val="ListParagraph"/>
              <w:numPr>
                <w:ilvl w:val="0"/>
                <w:numId w:val="5"/>
              </w:numPr>
            </w:pPr>
            <w:r>
              <w:t xml:space="preserve">We use intervention programmes to improve literacy and numeracy skills, e.g. Lexia and </w:t>
            </w:r>
            <w:proofErr w:type="spellStart"/>
            <w:r>
              <w:t>addacus</w:t>
            </w:r>
            <w:proofErr w:type="spellEnd"/>
            <w:r>
              <w:t>.</w:t>
            </w:r>
          </w:p>
          <w:p w14:paraId="2F5965FD" w14:textId="77777777" w:rsidR="00E27ED3" w:rsidRDefault="00E27ED3" w:rsidP="00C84216">
            <w:pPr>
              <w:pStyle w:val="ListParagraph"/>
              <w:numPr>
                <w:ilvl w:val="0"/>
                <w:numId w:val="5"/>
              </w:numPr>
            </w:pPr>
            <w:r>
              <w:t xml:space="preserve">We provide resources to support children with specific needs – </w:t>
            </w:r>
            <w:proofErr w:type="spellStart"/>
            <w:r>
              <w:t>e.g</w:t>
            </w:r>
            <w:proofErr w:type="spellEnd"/>
            <w:r>
              <w:t xml:space="preserve"> coloured overlays to help with reading for our dyslexic children.</w:t>
            </w:r>
          </w:p>
        </w:tc>
        <w:tc>
          <w:tcPr>
            <w:tcW w:w="3798" w:type="dxa"/>
          </w:tcPr>
          <w:p w14:paraId="13AA793F" w14:textId="77777777" w:rsidR="00D44C11" w:rsidRDefault="00D44C11" w:rsidP="00E27ED3">
            <w:r>
              <w:t>The Newcastle Assessment Tool</w:t>
            </w:r>
            <w:r w:rsidR="00F51FFC">
              <w:t xml:space="preserve"> (now known as the SCAR</w:t>
            </w:r>
            <w:r w:rsidR="00EE53C2">
              <w:t>T</w:t>
            </w:r>
            <w:r w:rsidR="00F51FFC">
              <w:t>)</w:t>
            </w:r>
            <w:r>
              <w:t xml:space="preserve"> is embedded within our school assessment systems</w:t>
            </w:r>
            <w:r w:rsidR="00F51FFC">
              <w:t xml:space="preserve"> and </w:t>
            </w:r>
            <w:r w:rsidR="00912704">
              <w:t>will continue to</w:t>
            </w:r>
            <w:r w:rsidR="00F51FFC">
              <w:t xml:space="preserve"> will a key part of the </w:t>
            </w:r>
            <w:r w:rsidR="00912704">
              <w:t xml:space="preserve">half </w:t>
            </w:r>
            <w:r w:rsidR="00F51FFC">
              <w:t>termly SEN</w:t>
            </w:r>
            <w:r w:rsidR="00912704">
              <w:t>D</w:t>
            </w:r>
            <w:r w:rsidR="00F51FFC">
              <w:t>CO progress meetings.</w:t>
            </w:r>
          </w:p>
          <w:p w14:paraId="0DFA33AA" w14:textId="77777777" w:rsidR="00EE53C2" w:rsidRDefault="00EE53C2" w:rsidP="00E27ED3"/>
          <w:p w14:paraId="529CC910" w14:textId="77777777" w:rsidR="00D44C11" w:rsidRDefault="00D44C11" w:rsidP="00E27ED3"/>
          <w:p w14:paraId="63DA4F84" w14:textId="77777777" w:rsidR="00D44C11" w:rsidRDefault="00D44C11" w:rsidP="00E27ED3">
            <w:r>
              <w:t>T</w:t>
            </w:r>
            <w:r w:rsidR="00912704">
              <w:t>he half termly meetings have</w:t>
            </w:r>
            <w:r>
              <w:t xml:space="preserve"> allowed</w:t>
            </w:r>
            <w:r w:rsidR="00F51FFC">
              <w:t xml:space="preserve"> and will continue to allow</w:t>
            </w:r>
            <w:r>
              <w:t xml:space="preserve"> us to further identify the needs of pupils in our school but also to track the steps of progress that they are making.</w:t>
            </w:r>
          </w:p>
          <w:p w14:paraId="49295996" w14:textId="77777777" w:rsidR="00D44C11" w:rsidRDefault="00D44C11" w:rsidP="00E27ED3"/>
          <w:p w14:paraId="525EB924" w14:textId="77777777" w:rsidR="00D44C11" w:rsidRDefault="00D44C11" w:rsidP="00E27ED3">
            <w:r>
              <w:t>The assessment tool has allowed us to report back to parents that progress is being made.</w:t>
            </w:r>
          </w:p>
          <w:p w14:paraId="16F17844" w14:textId="77777777" w:rsidR="00E27ED3" w:rsidRDefault="00E27ED3" w:rsidP="00E27ED3"/>
          <w:p w14:paraId="489F888B" w14:textId="77777777" w:rsidR="00E27ED3" w:rsidRDefault="00F51FFC" w:rsidP="00E27ED3">
            <w:r>
              <w:t>The</w:t>
            </w:r>
            <w:r w:rsidR="00D44C11">
              <w:t xml:space="preserve"> SEN</w:t>
            </w:r>
            <w:r w:rsidR="00912704">
              <w:t>D</w:t>
            </w:r>
            <w:r w:rsidR="00D44C11">
              <w:t xml:space="preserve">CO has </w:t>
            </w:r>
            <w:r w:rsidR="00EE53C2">
              <w:t xml:space="preserve">continued to </w:t>
            </w:r>
            <w:r w:rsidR="00D44C11">
              <w:t>work with staff to ensure their assessments are robust.</w:t>
            </w:r>
          </w:p>
          <w:p w14:paraId="2B460D0C" w14:textId="77777777" w:rsidR="00E27ED3" w:rsidRDefault="00E27ED3" w:rsidP="00E27ED3"/>
          <w:p w14:paraId="396F42F3" w14:textId="77777777" w:rsidR="00F51FFC" w:rsidRDefault="00F51FFC" w:rsidP="00E27ED3">
            <w:r>
              <w:t>Our established</w:t>
            </w:r>
            <w:r w:rsidR="00D44C11">
              <w:t xml:space="preserve"> ‘initial concerns’ process has </w:t>
            </w:r>
            <w:r>
              <w:t>continued successfully in</w:t>
            </w:r>
            <w:r w:rsidR="00D44C11">
              <w:t xml:space="preserve"> school, so that referrals to external agencies are made more appropriately.</w:t>
            </w:r>
          </w:p>
          <w:p w14:paraId="7C6849F4" w14:textId="77777777" w:rsidR="00D44C11" w:rsidRDefault="00D44C11" w:rsidP="00E27ED3"/>
        </w:tc>
      </w:tr>
      <w:tr w:rsidR="00E27ED3" w14:paraId="5DEB4E32" w14:textId="77777777" w:rsidTr="0001558A">
        <w:tc>
          <w:tcPr>
            <w:tcW w:w="3080" w:type="dxa"/>
          </w:tcPr>
          <w:p w14:paraId="7760D326" w14:textId="77777777" w:rsidR="00E27ED3" w:rsidRPr="00C84216" w:rsidRDefault="00E27ED3" w:rsidP="00C84216">
            <w:pPr>
              <w:jc w:val="center"/>
              <w:rPr>
                <w:b/>
              </w:rPr>
            </w:pPr>
            <w:r w:rsidRPr="00C84216">
              <w:rPr>
                <w:b/>
              </w:rPr>
              <w:t>Social, Emotional and Mental Health Needs</w:t>
            </w:r>
          </w:p>
          <w:p w14:paraId="58916239" w14:textId="77777777" w:rsidR="00E27ED3" w:rsidRDefault="00E27ED3" w:rsidP="00C84216">
            <w:pPr>
              <w:jc w:val="center"/>
            </w:pPr>
            <w:r>
              <w:t>Mental Health Condition</w:t>
            </w:r>
          </w:p>
          <w:p w14:paraId="5C7203A4" w14:textId="77777777" w:rsidR="00E27ED3" w:rsidRDefault="00E27ED3" w:rsidP="00C84216">
            <w:pPr>
              <w:jc w:val="center"/>
            </w:pPr>
            <w:r>
              <w:t>Social Difficulties</w:t>
            </w:r>
          </w:p>
          <w:p w14:paraId="1D0289BD" w14:textId="77777777" w:rsidR="00E27ED3" w:rsidRDefault="00E27ED3" w:rsidP="00C84216">
            <w:pPr>
              <w:jc w:val="center"/>
            </w:pPr>
            <w:r>
              <w:t>Emotional Difficulties</w:t>
            </w:r>
          </w:p>
          <w:p w14:paraId="056AE55D" w14:textId="77777777" w:rsidR="00E27ED3" w:rsidRDefault="00E27ED3" w:rsidP="00592268"/>
          <w:p w14:paraId="70EDE21F" w14:textId="77777777" w:rsidR="00E27ED3" w:rsidRDefault="00E27ED3" w:rsidP="00592268"/>
          <w:p w14:paraId="7108A815" w14:textId="77777777" w:rsidR="00E27ED3" w:rsidRDefault="00E27ED3" w:rsidP="00592268"/>
          <w:p w14:paraId="74253253" w14:textId="77777777" w:rsidR="00E27ED3" w:rsidRPr="00B47232" w:rsidRDefault="00E27ED3" w:rsidP="00E27ED3">
            <w:pPr>
              <w:spacing w:after="180"/>
              <w:jc w:val="center"/>
              <w:rPr>
                <w:rFonts w:ascii="Arial" w:eastAsia="Times New Roman" w:hAnsi="Arial" w:cs="Arial"/>
                <w:color w:val="222222"/>
                <w:sz w:val="24"/>
                <w:szCs w:val="24"/>
                <w:lang w:eastAsia="en-GB"/>
              </w:rPr>
            </w:pPr>
            <w:r w:rsidRPr="00B47232">
              <w:rPr>
                <w:rFonts w:ascii="Arial" w:eastAsia="Times New Roman" w:hAnsi="Arial" w:cs="Arial"/>
                <w:noProof/>
                <w:color w:val="0000FF"/>
                <w:sz w:val="24"/>
                <w:szCs w:val="24"/>
                <w:lang w:eastAsia="en-GB"/>
              </w:rPr>
              <w:drawing>
                <wp:inline distT="0" distB="0" distL="0" distR="0" wp14:anchorId="649C5090" wp14:editId="5BCB8545">
                  <wp:extent cx="1666540" cy="1516380"/>
                  <wp:effectExtent l="0" t="0" r="0" b="7620"/>
                  <wp:docPr id="6" name="Picture 6" descr="http://t1.gstatic.com/images?q=tbn:ANd9GcQKJ0_PLZOc6vJQHUyB2dXexn1VKZjE-jXP3daHBHsiAEKMUv5Mz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QKJ0_PLZOc6vJQHUyB2dXexn1VKZjE-jXP3daHBHsiAEKMUv5MzQ">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2918" cy="1540381"/>
                          </a:xfrm>
                          <a:prstGeom prst="rect">
                            <a:avLst/>
                          </a:prstGeom>
                          <a:noFill/>
                          <a:ln>
                            <a:noFill/>
                          </a:ln>
                        </pic:spPr>
                      </pic:pic>
                    </a:graphicData>
                  </a:graphic>
                </wp:inline>
              </w:drawing>
            </w:r>
          </w:p>
          <w:p w14:paraId="52088E5E" w14:textId="77777777" w:rsidR="00E27ED3" w:rsidRDefault="00E27ED3" w:rsidP="00592268"/>
        </w:tc>
        <w:tc>
          <w:tcPr>
            <w:tcW w:w="4321" w:type="dxa"/>
          </w:tcPr>
          <w:p w14:paraId="2D4A7B80" w14:textId="77777777" w:rsidR="00E27ED3" w:rsidRDefault="00E27ED3" w:rsidP="00C84216">
            <w:pPr>
              <w:pStyle w:val="ListParagraph"/>
              <w:numPr>
                <w:ilvl w:val="0"/>
                <w:numId w:val="6"/>
              </w:numPr>
            </w:pPr>
            <w:r>
              <w:t>We provide excellent pastoral care for our children.</w:t>
            </w:r>
          </w:p>
          <w:p w14:paraId="1D709EB1" w14:textId="77777777" w:rsidR="00E27ED3" w:rsidRDefault="00E27ED3" w:rsidP="00C84216">
            <w:pPr>
              <w:pStyle w:val="ListParagraph"/>
              <w:numPr>
                <w:ilvl w:val="0"/>
                <w:numId w:val="6"/>
              </w:numPr>
            </w:pPr>
            <w:r>
              <w:t>We create behaviour management plans where necessary, to ensure children can access the curriculum and all children remain safe.</w:t>
            </w:r>
          </w:p>
          <w:p w14:paraId="0484A0D4" w14:textId="77777777" w:rsidR="00E27ED3" w:rsidRDefault="00E27ED3" w:rsidP="00C84216">
            <w:pPr>
              <w:pStyle w:val="ListParagraph"/>
              <w:numPr>
                <w:ilvl w:val="0"/>
                <w:numId w:val="6"/>
              </w:numPr>
            </w:pPr>
            <w:r>
              <w:t>We complete risk assessments and then take action to ensure the safety and inclusion of all children, whenever possible, in all activities.</w:t>
            </w:r>
          </w:p>
          <w:p w14:paraId="6F1AA527" w14:textId="77777777" w:rsidR="00E27ED3" w:rsidRDefault="00E27ED3" w:rsidP="00C84216">
            <w:pPr>
              <w:pStyle w:val="ListParagraph"/>
              <w:numPr>
                <w:ilvl w:val="0"/>
                <w:numId w:val="6"/>
              </w:numPr>
            </w:pPr>
            <w:r>
              <w:t>We provide one to one nurture sessions for vulnerable children.</w:t>
            </w:r>
          </w:p>
          <w:p w14:paraId="6C3EB596" w14:textId="77777777" w:rsidR="00E27ED3" w:rsidRDefault="00E27ED3" w:rsidP="00C84216">
            <w:pPr>
              <w:pStyle w:val="ListParagraph"/>
              <w:numPr>
                <w:ilvl w:val="0"/>
                <w:numId w:val="6"/>
              </w:numPr>
            </w:pPr>
            <w:r>
              <w:t>We put in place short term support for a child with a specific emotional need, for example, bereavement.</w:t>
            </w:r>
          </w:p>
          <w:p w14:paraId="3CC93567" w14:textId="77777777" w:rsidR="00E27ED3" w:rsidRDefault="00E27ED3" w:rsidP="00C84216">
            <w:pPr>
              <w:pStyle w:val="ListParagraph"/>
              <w:numPr>
                <w:ilvl w:val="0"/>
                <w:numId w:val="6"/>
              </w:numPr>
            </w:pPr>
            <w:r>
              <w:t>We run small group sessions with a focus on social skills.</w:t>
            </w:r>
          </w:p>
          <w:p w14:paraId="0E127847" w14:textId="77777777" w:rsidR="00E27ED3" w:rsidRDefault="00E27ED3" w:rsidP="00AE3EC6">
            <w:pPr>
              <w:pStyle w:val="ListParagraph"/>
              <w:numPr>
                <w:ilvl w:val="0"/>
                <w:numId w:val="6"/>
              </w:numPr>
            </w:pPr>
            <w:r>
              <w:t>We seek the expert advice and support of outside agencies, including the School Health Advisor and the Children and Young People’s Service (CYPS)</w:t>
            </w:r>
          </w:p>
          <w:p w14:paraId="759CF6AF" w14:textId="77777777" w:rsidR="00E27ED3" w:rsidRDefault="00E27ED3" w:rsidP="00AE3EC6">
            <w:pPr>
              <w:pStyle w:val="ListParagraph"/>
              <w:numPr>
                <w:ilvl w:val="0"/>
                <w:numId w:val="6"/>
              </w:numPr>
            </w:pPr>
            <w:r>
              <w:t>We have close links with Barnardo’s</w:t>
            </w:r>
            <w:r w:rsidR="00717D9B">
              <w:t>.</w:t>
            </w:r>
          </w:p>
          <w:p w14:paraId="21B08EF0" w14:textId="77777777" w:rsidR="00E27ED3" w:rsidRDefault="00E27ED3" w:rsidP="00AE3EC6">
            <w:pPr>
              <w:pStyle w:val="ListParagraph"/>
              <w:numPr>
                <w:ilvl w:val="0"/>
                <w:numId w:val="6"/>
              </w:numPr>
            </w:pPr>
            <w:r>
              <w:lastRenderedPageBreak/>
              <w:t>We employ a Parental Support Advisor to support pupils and families.</w:t>
            </w:r>
          </w:p>
        </w:tc>
        <w:tc>
          <w:tcPr>
            <w:tcW w:w="3798" w:type="dxa"/>
          </w:tcPr>
          <w:p w14:paraId="0D684E4E" w14:textId="77777777" w:rsidR="00E27ED3" w:rsidRDefault="00D44C11" w:rsidP="00717D9B">
            <w:r>
              <w:lastRenderedPageBreak/>
              <w:t>Our THRIVE room has continued to develop and grow and provides pupils with a safe space to regulate emotions and receive support.</w:t>
            </w:r>
          </w:p>
          <w:p w14:paraId="7590B3E4" w14:textId="77777777" w:rsidR="00717D9B" w:rsidRDefault="00717D9B" w:rsidP="00717D9B"/>
          <w:p w14:paraId="4B521C73" w14:textId="77777777" w:rsidR="00717D9B" w:rsidRDefault="00717D9B" w:rsidP="00717D9B">
            <w:r>
              <w:t>As previously mentioned, all staff have received and will continue to receive THRIVE training.</w:t>
            </w:r>
          </w:p>
          <w:p w14:paraId="281A53E7" w14:textId="77777777" w:rsidR="00912704" w:rsidRDefault="00912704" w:rsidP="00717D9B"/>
          <w:p w14:paraId="15117C85" w14:textId="77777777" w:rsidR="00912704" w:rsidRDefault="00912704" w:rsidP="00912704">
            <w:r>
              <w:t>Mrs Howell has also led the introduction of ‘Golden Moment’ in each class. Upon the return to classrooms from lunchtime, the class engage in a mindful breathing activity led by the class teacher.</w:t>
            </w:r>
          </w:p>
          <w:p w14:paraId="5AE2A540" w14:textId="77777777" w:rsidR="00717D9B" w:rsidRDefault="00717D9B" w:rsidP="00717D9B"/>
          <w:p w14:paraId="43EA6529" w14:textId="77777777" w:rsidR="00717D9B" w:rsidRDefault="00D44C11" w:rsidP="00717D9B">
            <w:r>
              <w:t>Our</w:t>
            </w:r>
            <w:r w:rsidR="00717D9B">
              <w:t xml:space="preserve"> bought </w:t>
            </w:r>
            <w:r>
              <w:t xml:space="preserve">in </w:t>
            </w:r>
            <w:r w:rsidR="00717D9B">
              <w:t>counselling sessions for pupils experiencing social, emotional and mental health needs</w:t>
            </w:r>
            <w:r>
              <w:t xml:space="preserve"> have continued and will </w:t>
            </w:r>
            <w:r w:rsidR="00874B4F">
              <w:t>play an important part in supporting pupils</w:t>
            </w:r>
            <w:r w:rsidR="00EE53C2">
              <w:t>.</w:t>
            </w:r>
          </w:p>
          <w:p w14:paraId="1237B8BA" w14:textId="77777777" w:rsidR="00F51FFC" w:rsidRDefault="00F51FFC" w:rsidP="00717D9B"/>
          <w:p w14:paraId="7EB68172" w14:textId="77777777" w:rsidR="00874B4F" w:rsidRDefault="00F51FFC" w:rsidP="00717D9B">
            <w:r>
              <w:t>O</w:t>
            </w:r>
            <w:r w:rsidR="00874B4F">
              <w:t>ur PSHE programme will c</w:t>
            </w:r>
            <w:r>
              <w:t>ontinue to c</w:t>
            </w:r>
            <w:r w:rsidR="00874B4F">
              <w:t xml:space="preserve">over a wide range of topics and </w:t>
            </w:r>
            <w:r w:rsidR="00874B4F">
              <w:lastRenderedPageBreak/>
              <w:t>discussion points. The programme is modern, deep and well resourced to allow high quality teaching of PSHE in our classes. This will hopefully allow pupils to continue to develop their emotional literacy and offer them more opportunities to discuss feelings and emotions.</w:t>
            </w:r>
          </w:p>
          <w:p w14:paraId="3A90F65D" w14:textId="77777777" w:rsidR="00EE53C2" w:rsidRDefault="00EE53C2" w:rsidP="00717D9B"/>
          <w:p w14:paraId="664822AD" w14:textId="77777777" w:rsidR="00EE53C2" w:rsidRDefault="00EE53C2" w:rsidP="00717D9B">
            <w:r>
              <w:t>Our computing curriculum has drawn upon the successful resources of ‘Project Evolve’ which is proving to be a successful addition to our PSHE offer.</w:t>
            </w:r>
          </w:p>
          <w:p w14:paraId="78673F54" w14:textId="77777777" w:rsidR="00912704" w:rsidRDefault="00912704" w:rsidP="00717D9B"/>
          <w:p w14:paraId="2BF57CB7" w14:textId="77777777" w:rsidR="00912704" w:rsidRDefault="00912704" w:rsidP="00717D9B">
            <w:r>
              <w:t>We have successfully established a nurture room for some pupils who require additional support outside of the classroom. This room has been extended and carefully designed/resourced to create a purposeful learning environment.</w:t>
            </w:r>
          </w:p>
          <w:p w14:paraId="37B961D7" w14:textId="77777777" w:rsidR="00874B4F" w:rsidRDefault="00874B4F" w:rsidP="00020B41"/>
        </w:tc>
      </w:tr>
      <w:tr w:rsidR="00E27ED3" w14:paraId="750D0C35" w14:textId="77777777" w:rsidTr="0001558A">
        <w:tc>
          <w:tcPr>
            <w:tcW w:w="3080" w:type="dxa"/>
          </w:tcPr>
          <w:p w14:paraId="2723ACE2" w14:textId="77777777" w:rsidR="00E27ED3" w:rsidRPr="00AE3EC6" w:rsidRDefault="00E27ED3" w:rsidP="00AE3EC6">
            <w:pPr>
              <w:jc w:val="center"/>
              <w:rPr>
                <w:b/>
              </w:rPr>
            </w:pPr>
            <w:r w:rsidRPr="00AE3EC6">
              <w:rPr>
                <w:b/>
              </w:rPr>
              <w:lastRenderedPageBreak/>
              <w:t>Sensory and Physical Needs</w:t>
            </w:r>
          </w:p>
          <w:p w14:paraId="1EAC0FFA" w14:textId="77777777" w:rsidR="00E27ED3" w:rsidRDefault="00E27ED3" w:rsidP="00AE3EC6">
            <w:pPr>
              <w:jc w:val="center"/>
            </w:pPr>
            <w:r>
              <w:t>Hearing / Visual Impairment</w:t>
            </w:r>
          </w:p>
          <w:p w14:paraId="49EDB44C" w14:textId="77777777" w:rsidR="00E27ED3" w:rsidRDefault="00E27ED3" w:rsidP="00AE3EC6">
            <w:pPr>
              <w:jc w:val="center"/>
            </w:pPr>
            <w:r>
              <w:t>Physical difficulties</w:t>
            </w:r>
          </w:p>
          <w:p w14:paraId="3F2AB694" w14:textId="77777777" w:rsidR="00E27ED3" w:rsidRDefault="00E27ED3" w:rsidP="00AE3EC6">
            <w:pPr>
              <w:jc w:val="center"/>
            </w:pPr>
            <w:r>
              <w:t>Multi-Sensory Impairment</w:t>
            </w:r>
          </w:p>
          <w:p w14:paraId="64AB25FA" w14:textId="77777777" w:rsidR="00E27ED3" w:rsidRDefault="00E27ED3" w:rsidP="00AE3EC6">
            <w:pPr>
              <w:jc w:val="center"/>
            </w:pPr>
            <w:r>
              <w:t>Medical Needs</w:t>
            </w:r>
          </w:p>
          <w:p w14:paraId="14DCDC56" w14:textId="77777777" w:rsidR="00E27ED3" w:rsidRDefault="00E27ED3" w:rsidP="00AE3EC6">
            <w:pPr>
              <w:jc w:val="center"/>
            </w:pPr>
          </w:p>
          <w:p w14:paraId="77FD9406" w14:textId="77777777" w:rsidR="00E27ED3" w:rsidRDefault="00E27ED3" w:rsidP="006177AE">
            <w:pPr>
              <w:spacing w:after="180"/>
              <w:rPr>
                <w:rFonts w:ascii="Arial" w:eastAsia="Times New Roman" w:hAnsi="Arial" w:cs="Arial"/>
                <w:color w:val="222222"/>
                <w:sz w:val="24"/>
                <w:szCs w:val="24"/>
                <w:lang w:eastAsia="en-GB"/>
              </w:rPr>
            </w:pPr>
          </w:p>
          <w:p w14:paraId="5624A0A4" w14:textId="77777777" w:rsidR="00E27ED3" w:rsidRPr="006177AE" w:rsidRDefault="00E27ED3" w:rsidP="006177AE">
            <w:pPr>
              <w:spacing w:after="180"/>
              <w:rPr>
                <w:rFonts w:ascii="Arial" w:eastAsia="Times New Roman" w:hAnsi="Arial" w:cs="Arial"/>
                <w:color w:val="222222"/>
                <w:sz w:val="24"/>
                <w:szCs w:val="24"/>
                <w:lang w:eastAsia="en-GB"/>
              </w:rPr>
            </w:pPr>
          </w:p>
          <w:p w14:paraId="56339429" w14:textId="77777777" w:rsidR="00E27ED3" w:rsidRDefault="00E27ED3" w:rsidP="00AE3EC6">
            <w:pPr>
              <w:jc w:val="center"/>
            </w:pPr>
            <w:r w:rsidRPr="006177AE">
              <w:rPr>
                <w:rFonts w:ascii="Arial" w:eastAsia="Times New Roman" w:hAnsi="Arial" w:cs="Arial"/>
                <w:noProof/>
                <w:color w:val="0000FF"/>
                <w:sz w:val="24"/>
                <w:szCs w:val="24"/>
                <w:lang w:eastAsia="en-GB"/>
              </w:rPr>
              <w:drawing>
                <wp:inline distT="0" distB="0" distL="0" distR="0" wp14:anchorId="29C4838E" wp14:editId="72F7B01B">
                  <wp:extent cx="1173480" cy="1178366"/>
                  <wp:effectExtent l="0" t="0" r="7620" b="3175"/>
                  <wp:docPr id="5" name="Picture 5" descr="http://t2.gstatic.com/images?q=tbn:ANd9GcSgBoIYjK28zngbOsAGGw13O3q3_j_qzcIwiDQFlJFeQzYW24gZs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SgBoIYjK28zngbOsAGGw13O3q3_j_qzcIwiDQFlJFeQzYW24gZsw">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8414" cy="1223487"/>
                          </a:xfrm>
                          <a:prstGeom prst="rect">
                            <a:avLst/>
                          </a:prstGeom>
                          <a:noFill/>
                          <a:ln>
                            <a:noFill/>
                          </a:ln>
                        </pic:spPr>
                      </pic:pic>
                    </a:graphicData>
                  </a:graphic>
                </wp:inline>
              </w:drawing>
            </w:r>
          </w:p>
        </w:tc>
        <w:tc>
          <w:tcPr>
            <w:tcW w:w="4321" w:type="dxa"/>
          </w:tcPr>
          <w:p w14:paraId="13C7C7E8" w14:textId="77777777" w:rsidR="00E27ED3" w:rsidRDefault="00E27ED3" w:rsidP="00AE3EC6">
            <w:pPr>
              <w:pStyle w:val="ListParagraph"/>
              <w:numPr>
                <w:ilvl w:val="0"/>
                <w:numId w:val="7"/>
              </w:numPr>
            </w:pPr>
            <w:r>
              <w:t>We provide support and practical aids where appropriate to ensure pupils can access the curriculum.</w:t>
            </w:r>
          </w:p>
          <w:p w14:paraId="724CCF0B" w14:textId="77777777" w:rsidR="00E27ED3" w:rsidRDefault="00E27ED3" w:rsidP="00AE3EC6">
            <w:pPr>
              <w:pStyle w:val="ListParagraph"/>
              <w:numPr>
                <w:ilvl w:val="0"/>
                <w:numId w:val="7"/>
              </w:numPr>
            </w:pPr>
            <w:r>
              <w:t>We seek advice and guidance from school health for pupils with significant medical needs.</w:t>
            </w:r>
          </w:p>
          <w:p w14:paraId="07AFC8F1" w14:textId="77777777" w:rsidR="00E27ED3" w:rsidRDefault="00E27ED3" w:rsidP="00AE3EC6">
            <w:pPr>
              <w:pStyle w:val="ListParagraph"/>
              <w:numPr>
                <w:ilvl w:val="0"/>
                <w:numId w:val="7"/>
              </w:numPr>
            </w:pPr>
            <w:r>
              <w:t xml:space="preserve">We run intervention sessions to improve </w:t>
            </w:r>
            <w:r w:rsidR="00711380">
              <w:t>pupils’</w:t>
            </w:r>
            <w:r>
              <w:t xml:space="preserve"> skills, e.g. gross and fine motor skills.</w:t>
            </w:r>
          </w:p>
          <w:p w14:paraId="7DBC8769" w14:textId="77777777" w:rsidR="00E27ED3" w:rsidRDefault="00E27ED3" w:rsidP="00AE3EC6">
            <w:pPr>
              <w:pStyle w:val="ListParagraph"/>
              <w:numPr>
                <w:ilvl w:val="0"/>
                <w:numId w:val="7"/>
              </w:numPr>
            </w:pPr>
            <w:r>
              <w:t>We request and act upon advice and guidance from Newcastle Children’s Vision Team and Hearing Impairment Team.</w:t>
            </w:r>
          </w:p>
          <w:p w14:paraId="44A3BA62" w14:textId="77777777" w:rsidR="00E27ED3" w:rsidRDefault="00E27ED3" w:rsidP="00AE3EC6">
            <w:pPr>
              <w:pStyle w:val="ListParagraph"/>
              <w:numPr>
                <w:ilvl w:val="0"/>
                <w:numId w:val="7"/>
              </w:numPr>
            </w:pPr>
            <w:r>
              <w:t>When it is appropriate we use ICT to enhance pupil’s access to the curriculum.</w:t>
            </w:r>
          </w:p>
          <w:p w14:paraId="58322987" w14:textId="77777777" w:rsidR="00E27ED3" w:rsidRDefault="00E27ED3" w:rsidP="00AE3EC6">
            <w:pPr>
              <w:pStyle w:val="ListParagraph"/>
              <w:numPr>
                <w:ilvl w:val="0"/>
                <w:numId w:val="7"/>
              </w:numPr>
            </w:pPr>
            <w:r>
              <w:t>When required staff receive training in understanding the impact of a physical or sensory need on the teaching and learning of the child.</w:t>
            </w:r>
          </w:p>
          <w:p w14:paraId="176FF76A" w14:textId="77777777" w:rsidR="00E27ED3" w:rsidRDefault="00717D9B" w:rsidP="00AE3EC6">
            <w:pPr>
              <w:pStyle w:val="ListParagraph"/>
              <w:numPr>
                <w:ilvl w:val="0"/>
                <w:numId w:val="7"/>
              </w:numPr>
            </w:pPr>
            <w:r>
              <w:t>Our school has ramp access.</w:t>
            </w:r>
          </w:p>
          <w:p w14:paraId="3D73490B" w14:textId="77777777" w:rsidR="00E27ED3" w:rsidRDefault="00E27ED3" w:rsidP="00AE3EC6">
            <w:pPr>
              <w:pStyle w:val="ListParagraph"/>
              <w:numPr>
                <w:ilvl w:val="0"/>
                <w:numId w:val="7"/>
              </w:numPr>
            </w:pPr>
            <w:r>
              <w:t>Our school has a disabled toilet.</w:t>
            </w:r>
          </w:p>
          <w:p w14:paraId="0AC5F2EE" w14:textId="77777777" w:rsidR="00E27ED3" w:rsidRDefault="00E27ED3" w:rsidP="00AE3EC6">
            <w:pPr>
              <w:pStyle w:val="ListParagraph"/>
              <w:numPr>
                <w:ilvl w:val="0"/>
                <w:numId w:val="7"/>
              </w:numPr>
            </w:pPr>
            <w:r>
              <w:t>Our staff understand and apply the Medicine Policy.</w:t>
            </w:r>
          </w:p>
          <w:p w14:paraId="67055652" w14:textId="77777777" w:rsidR="00E27ED3" w:rsidRDefault="00E27ED3" w:rsidP="008C7C0A">
            <w:pPr>
              <w:ind w:left="360"/>
            </w:pPr>
          </w:p>
        </w:tc>
        <w:tc>
          <w:tcPr>
            <w:tcW w:w="3798" w:type="dxa"/>
          </w:tcPr>
          <w:p w14:paraId="52CD7B07" w14:textId="77777777" w:rsidR="00E27ED3" w:rsidRDefault="00020B41" w:rsidP="00717D9B">
            <w:r>
              <w:t xml:space="preserve">In school motor coordination intervention will </w:t>
            </w:r>
            <w:r w:rsidR="00EE53C2">
              <w:t>continue – the best way of providing this will be further explored – with a focus on frequency and quality.</w:t>
            </w:r>
          </w:p>
          <w:p w14:paraId="2FF5A352" w14:textId="77777777" w:rsidR="00874B4F" w:rsidRDefault="00874B4F" w:rsidP="00717D9B"/>
          <w:p w14:paraId="7D874A37" w14:textId="77777777" w:rsidR="00874B4F" w:rsidRDefault="00020B41" w:rsidP="00717D9B">
            <w:r>
              <w:t>We</w:t>
            </w:r>
            <w:r w:rsidR="00874B4F">
              <w:t xml:space="preserve"> will continue to work with the VT </w:t>
            </w:r>
            <w:r w:rsidR="003E0E5D">
              <w:t>and HI team to ensure our school is accessible and our provision is effective.</w:t>
            </w:r>
          </w:p>
          <w:p w14:paraId="4A37207B" w14:textId="77777777" w:rsidR="00717D9B" w:rsidRDefault="00717D9B" w:rsidP="00717D9B"/>
          <w:p w14:paraId="3FE5FC4E" w14:textId="77777777" w:rsidR="00717D9B" w:rsidRDefault="00717D9B" w:rsidP="00717D9B"/>
        </w:tc>
      </w:tr>
    </w:tbl>
    <w:p w14:paraId="757AED06" w14:textId="77777777" w:rsidR="0001558A" w:rsidRDefault="0001558A" w:rsidP="0001558A">
      <w:pPr>
        <w:pStyle w:val="NoSpacing"/>
        <w:rPr>
          <w:rStyle w:val="Strong"/>
          <w:rFonts w:cstheme="minorHAnsi"/>
          <w:shd w:val="clear" w:color="auto" w:fill="F8F9FA"/>
        </w:rPr>
      </w:pPr>
    </w:p>
    <w:p w14:paraId="0188C7EA" w14:textId="07E3FFC3" w:rsidR="0001558A" w:rsidRPr="00360752" w:rsidRDefault="0001558A" w:rsidP="0001558A">
      <w:pPr>
        <w:pStyle w:val="NoSpacing"/>
        <w:rPr>
          <w:rFonts w:cstheme="minorHAnsi"/>
        </w:rPr>
      </w:pPr>
      <w:r w:rsidRPr="00360752">
        <w:rPr>
          <w:rStyle w:val="Strong"/>
          <w:rFonts w:cstheme="minorHAnsi"/>
          <w:shd w:val="clear" w:color="auto" w:fill="F8F9FA"/>
        </w:rPr>
        <w:t>Newcastle Special Educational Needs and Disabilities Information, Advice and Support Service</w:t>
      </w:r>
      <w:r w:rsidRPr="00360752">
        <w:rPr>
          <w:rFonts w:cstheme="minorHAnsi"/>
          <w:shd w:val="clear" w:color="auto" w:fill="F8F9FA"/>
        </w:rPr>
        <w:t> </w:t>
      </w:r>
      <w:r>
        <w:rPr>
          <w:rFonts w:cstheme="minorHAnsi"/>
          <w:shd w:val="clear" w:color="auto" w:fill="F8F9FA"/>
        </w:rPr>
        <w:t xml:space="preserve">(SENDIASS) </w:t>
      </w:r>
      <w:r w:rsidRPr="00360752">
        <w:rPr>
          <w:rFonts w:cstheme="minorHAnsi"/>
          <w:shd w:val="clear" w:color="auto" w:fill="F8F9FA"/>
        </w:rPr>
        <w:t>provide information, advice and support at any stage of a child or young person’s education</w:t>
      </w:r>
      <w:r>
        <w:rPr>
          <w:rFonts w:cstheme="minorHAnsi"/>
          <w:shd w:val="clear" w:color="auto" w:fill="F8F9FA"/>
        </w:rPr>
        <w:t xml:space="preserve"> (direct link available on school website page).</w:t>
      </w:r>
    </w:p>
    <w:p w14:paraId="0EF83428" w14:textId="69A014ED" w:rsidR="0001558A" w:rsidRDefault="0001558A" w:rsidP="00D55C94">
      <w:pPr>
        <w:rPr>
          <w:b/>
        </w:rPr>
      </w:pPr>
      <w:r w:rsidRPr="00BD65EA">
        <w:rPr>
          <w:b/>
        </w:rPr>
        <w:lastRenderedPageBreak/>
        <w:t xml:space="preserve"> </w:t>
      </w:r>
    </w:p>
    <w:p w14:paraId="180118AE" w14:textId="15DC2A95" w:rsidR="0001558A" w:rsidRDefault="00EF115F" w:rsidP="00D55C94">
      <w:pPr>
        <w:rPr>
          <w:b/>
        </w:rPr>
      </w:pPr>
      <w:r w:rsidRPr="00BD65EA">
        <w:rPr>
          <w:b/>
        </w:rPr>
        <w:t xml:space="preserve">If you have any concerns about your child’s learning or well-being please </w:t>
      </w:r>
      <w:r w:rsidR="00874B4F">
        <w:rPr>
          <w:b/>
        </w:rPr>
        <w:t>contact</w:t>
      </w:r>
      <w:r w:rsidRPr="00BD65EA">
        <w:rPr>
          <w:b/>
        </w:rPr>
        <w:t xml:space="preserve"> school.  We </w:t>
      </w:r>
      <w:r w:rsidR="0001558A">
        <w:rPr>
          <w:b/>
        </w:rPr>
        <w:t xml:space="preserve">operate an open-door policy and </w:t>
      </w:r>
      <w:r w:rsidR="00874B4F">
        <w:rPr>
          <w:b/>
        </w:rPr>
        <w:t xml:space="preserve">will </w:t>
      </w:r>
      <w:r w:rsidRPr="00BD65EA">
        <w:rPr>
          <w:b/>
        </w:rPr>
        <w:t xml:space="preserve">be happy to discuss </w:t>
      </w:r>
      <w:r w:rsidR="00874B4F">
        <w:rPr>
          <w:b/>
        </w:rPr>
        <w:t>any con</w:t>
      </w:r>
      <w:r w:rsidR="00360752">
        <w:rPr>
          <w:b/>
        </w:rPr>
        <w:t>c</w:t>
      </w:r>
      <w:r w:rsidR="00874B4F">
        <w:rPr>
          <w:b/>
        </w:rPr>
        <w:t>erns</w:t>
      </w:r>
      <w:r w:rsidRPr="00BD65EA">
        <w:rPr>
          <w:b/>
        </w:rPr>
        <w:t xml:space="preserve"> and work with you as we all seek to support your child in our school. </w:t>
      </w:r>
      <w:r w:rsidR="00360752">
        <w:rPr>
          <w:b/>
        </w:rPr>
        <w:t xml:space="preserve"> </w:t>
      </w:r>
    </w:p>
    <w:p w14:paraId="68F2C6AC" w14:textId="47D9C18C" w:rsidR="00360752" w:rsidRDefault="0001558A" w:rsidP="00D55C94">
      <w:pPr>
        <w:rPr>
          <w:b/>
        </w:rPr>
      </w:pPr>
      <w:r>
        <w:rPr>
          <w:b/>
        </w:rPr>
        <w:t xml:space="preserve">If you further </w:t>
      </w:r>
      <w:proofErr w:type="gramStart"/>
      <w:r>
        <w:rPr>
          <w:b/>
        </w:rPr>
        <w:t>concerns</w:t>
      </w:r>
      <w:proofErr w:type="gramEnd"/>
      <w:r>
        <w:rPr>
          <w:b/>
        </w:rPr>
        <w:t xml:space="preserve"> please follow the school’s </w:t>
      </w:r>
      <w:r w:rsidR="007705BB">
        <w:rPr>
          <w:b/>
        </w:rPr>
        <w:t>C</w:t>
      </w:r>
      <w:r>
        <w:rPr>
          <w:b/>
        </w:rPr>
        <w:t xml:space="preserve">omplaints </w:t>
      </w:r>
      <w:r w:rsidR="007705BB">
        <w:rPr>
          <w:b/>
        </w:rPr>
        <w:t>P</w:t>
      </w:r>
      <w:r>
        <w:rPr>
          <w:b/>
        </w:rPr>
        <w:t xml:space="preserve">olicy.   </w:t>
      </w:r>
    </w:p>
    <w:p w14:paraId="18E87628" w14:textId="7F171C3B" w:rsidR="00A53216" w:rsidRDefault="00A53216" w:rsidP="00D55C94">
      <w:pPr>
        <w:rPr>
          <w:b/>
        </w:rPr>
      </w:pPr>
      <w:r>
        <w:rPr>
          <w:b/>
        </w:rPr>
        <w:t xml:space="preserve">For details of admission arrangements, please see the </w:t>
      </w:r>
      <w:r w:rsidR="007705BB">
        <w:rPr>
          <w:b/>
        </w:rPr>
        <w:t>school’s Admissions Policy.</w:t>
      </w:r>
    </w:p>
    <w:p w14:paraId="04C60A41" w14:textId="77777777" w:rsidR="005F6C8C" w:rsidRDefault="00EF115F" w:rsidP="00D55C94">
      <w:r>
        <w:t xml:space="preserve">Telephone us on: 0191 2743430, or contact us by email on </w:t>
      </w:r>
      <w:hyperlink r:id="rId20" w:history="1">
        <w:r w:rsidR="003E0E5D" w:rsidRPr="00011CD2">
          <w:rPr>
            <w:rStyle w:val="Hyperlink"/>
          </w:rPr>
          <w:t>office@stbcps.co.uk</w:t>
        </w:r>
      </w:hyperlink>
    </w:p>
    <w:p w14:paraId="3C841650" w14:textId="293E2206" w:rsidR="003B5381" w:rsidRPr="00B013FE" w:rsidRDefault="008A2050" w:rsidP="00D55C94">
      <w:pPr>
        <w:rPr>
          <w:b/>
          <w:bCs/>
        </w:rPr>
      </w:pPr>
      <w:r w:rsidRPr="00B013FE">
        <w:rPr>
          <w:b/>
          <w:bCs/>
        </w:rPr>
        <w:t xml:space="preserve">Reviewed: </w:t>
      </w:r>
      <w:r w:rsidR="00360752">
        <w:rPr>
          <w:b/>
          <w:bCs/>
        </w:rPr>
        <w:t>November</w:t>
      </w:r>
      <w:r w:rsidR="00912704" w:rsidRPr="00B013FE">
        <w:rPr>
          <w:b/>
          <w:bCs/>
        </w:rPr>
        <w:t xml:space="preserve"> 2023</w:t>
      </w:r>
      <w:bookmarkStart w:id="2" w:name="_GoBack"/>
      <w:bookmarkEnd w:id="2"/>
    </w:p>
    <w:sectPr w:rsidR="003B5381" w:rsidRPr="00B013FE">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68F6B" w14:textId="77777777" w:rsidR="00EF2DCD" w:rsidRDefault="00EF2DCD" w:rsidP="0058129C">
      <w:pPr>
        <w:spacing w:after="0" w:line="240" w:lineRule="auto"/>
      </w:pPr>
      <w:r>
        <w:separator/>
      </w:r>
    </w:p>
  </w:endnote>
  <w:endnote w:type="continuationSeparator" w:id="0">
    <w:p w14:paraId="417525F7" w14:textId="77777777" w:rsidR="00EF2DCD" w:rsidRDefault="00EF2DCD" w:rsidP="0058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084987"/>
      <w:docPartObj>
        <w:docPartGallery w:val="Page Numbers (Bottom of Page)"/>
        <w:docPartUnique/>
      </w:docPartObj>
    </w:sdtPr>
    <w:sdtEndPr>
      <w:rPr>
        <w:noProof/>
      </w:rPr>
    </w:sdtEndPr>
    <w:sdtContent>
      <w:p w14:paraId="192CFBEB" w14:textId="3877A98D" w:rsidR="0058129C" w:rsidRDefault="006B06F0">
        <w:pPr>
          <w:pStyle w:val="Footer"/>
        </w:pPr>
        <w:r>
          <w:rPr>
            <w:noProof/>
          </w:rPr>
          <w:drawing>
            <wp:anchor distT="0" distB="0" distL="114300" distR="114300" simplePos="0" relativeHeight="251659264" behindDoc="1" locked="0" layoutInCell="1" allowOverlap="1" wp14:anchorId="3A9BCAA7" wp14:editId="20E65F15">
              <wp:simplePos x="0" y="0"/>
              <wp:positionH relativeFrom="rightMargin">
                <wp:posOffset>173990</wp:posOffset>
              </wp:positionH>
              <wp:positionV relativeFrom="paragraph">
                <wp:posOffset>-153670</wp:posOffset>
              </wp:positionV>
              <wp:extent cx="445135" cy="713105"/>
              <wp:effectExtent l="0" t="0" r="0" b="0"/>
              <wp:wrapNone/>
              <wp:docPr id="19" name="Picture 19" descr="A logo of a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logo of a coat of arm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r w:rsidR="0058129C">
          <w:t xml:space="preserve">Page | </w:t>
        </w:r>
        <w:r w:rsidR="0058129C">
          <w:fldChar w:fldCharType="begin"/>
        </w:r>
        <w:r w:rsidR="0058129C">
          <w:instrText xml:space="preserve"> PAGE   \* MERGEFORMAT </w:instrText>
        </w:r>
        <w:r w:rsidR="0058129C">
          <w:fldChar w:fldCharType="separate"/>
        </w:r>
        <w:r w:rsidR="0058129C">
          <w:rPr>
            <w:noProof/>
          </w:rPr>
          <w:t>2</w:t>
        </w:r>
        <w:r w:rsidR="0058129C">
          <w:rPr>
            <w:noProof/>
          </w:rPr>
          <w:fldChar w:fldCharType="end"/>
        </w:r>
      </w:p>
    </w:sdtContent>
  </w:sdt>
  <w:p w14:paraId="7B41A746" w14:textId="22EB5063" w:rsidR="0058129C" w:rsidRDefault="00581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559E0" w14:textId="77777777" w:rsidR="00EF2DCD" w:rsidRDefault="00EF2DCD" w:rsidP="0058129C">
      <w:pPr>
        <w:spacing w:after="0" w:line="240" w:lineRule="auto"/>
      </w:pPr>
      <w:r>
        <w:separator/>
      </w:r>
    </w:p>
  </w:footnote>
  <w:footnote w:type="continuationSeparator" w:id="0">
    <w:p w14:paraId="575428CC" w14:textId="77777777" w:rsidR="00EF2DCD" w:rsidRDefault="00EF2DCD" w:rsidP="00581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D260F"/>
    <w:multiLevelType w:val="hybridMultilevel"/>
    <w:tmpl w:val="72B4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44223"/>
    <w:multiLevelType w:val="hybridMultilevel"/>
    <w:tmpl w:val="D62A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D79C9"/>
    <w:multiLevelType w:val="hybridMultilevel"/>
    <w:tmpl w:val="E0E2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6708E"/>
    <w:multiLevelType w:val="hybridMultilevel"/>
    <w:tmpl w:val="7FB6C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1471BB"/>
    <w:multiLevelType w:val="hybridMultilevel"/>
    <w:tmpl w:val="A15A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1C569A"/>
    <w:multiLevelType w:val="hybridMultilevel"/>
    <w:tmpl w:val="543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A30E33"/>
    <w:multiLevelType w:val="hybridMultilevel"/>
    <w:tmpl w:val="B6405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el Dawson (BBCET)">
    <w15:presenceInfo w15:providerId="AD" w15:userId="S::Rachel.Dawson@bishopbewickcet.org::418fae27-242d-4d5c-aad7-0a7d0a2bd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C94"/>
    <w:rsid w:val="0001558A"/>
    <w:rsid w:val="00016999"/>
    <w:rsid w:val="00020B41"/>
    <w:rsid w:val="00024196"/>
    <w:rsid w:val="00131BF4"/>
    <w:rsid w:val="0013286C"/>
    <w:rsid w:val="0018344A"/>
    <w:rsid w:val="00207531"/>
    <w:rsid w:val="00360752"/>
    <w:rsid w:val="00374EA8"/>
    <w:rsid w:val="003B5381"/>
    <w:rsid w:val="003E0E5D"/>
    <w:rsid w:val="003F5C88"/>
    <w:rsid w:val="00465207"/>
    <w:rsid w:val="00486FD8"/>
    <w:rsid w:val="0058129C"/>
    <w:rsid w:val="00592268"/>
    <w:rsid w:val="00595881"/>
    <w:rsid w:val="005C54FF"/>
    <w:rsid w:val="005F6C8C"/>
    <w:rsid w:val="006177AE"/>
    <w:rsid w:val="00694B39"/>
    <w:rsid w:val="006B06F0"/>
    <w:rsid w:val="00711380"/>
    <w:rsid w:val="00717D9B"/>
    <w:rsid w:val="007705BB"/>
    <w:rsid w:val="007F25B9"/>
    <w:rsid w:val="00874B4F"/>
    <w:rsid w:val="008A2050"/>
    <w:rsid w:val="008C7C0A"/>
    <w:rsid w:val="008E5017"/>
    <w:rsid w:val="009003CD"/>
    <w:rsid w:val="00912704"/>
    <w:rsid w:val="00967B35"/>
    <w:rsid w:val="00970F03"/>
    <w:rsid w:val="00A53216"/>
    <w:rsid w:val="00A86932"/>
    <w:rsid w:val="00AE3EC6"/>
    <w:rsid w:val="00AE5950"/>
    <w:rsid w:val="00B013FE"/>
    <w:rsid w:val="00B0672C"/>
    <w:rsid w:val="00B47232"/>
    <w:rsid w:val="00BD65EA"/>
    <w:rsid w:val="00C27C13"/>
    <w:rsid w:val="00C84216"/>
    <w:rsid w:val="00D1098E"/>
    <w:rsid w:val="00D44C11"/>
    <w:rsid w:val="00D47EA8"/>
    <w:rsid w:val="00D55C94"/>
    <w:rsid w:val="00DE5357"/>
    <w:rsid w:val="00E13AF2"/>
    <w:rsid w:val="00E27ED3"/>
    <w:rsid w:val="00ED4682"/>
    <w:rsid w:val="00EE53C2"/>
    <w:rsid w:val="00EF0EF7"/>
    <w:rsid w:val="00EF115F"/>
    <w:rsid w:val="00EF2DCD"/>
    <w:rsid w:val="00F04D69"/>
    <w:rsid w:val="00F51FFC"/>
    <w:rsid w:val="00FF3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91E2"/>
  <w15:docId w15:val="{01A01754-1E07-4DE5-BDA1-7931887F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C94"/>
    <w:pPr>
      <w:spacing w:after="0" w:line="240" w:lineRule="auto"/>
    </w:pPr>
  </w:style>
  <w:style w:type="paragraph" w:styleId="BalloonText">
    <w:name w:val="Balloon Text"/>
    <w:basedOn w:val="Normal"/>
    <w:link w:val="BalloonTextChar"/>
    <w:uiPriority w:val="99"/>
    <w:semiHidden/>
    <w:unhideWhenUsed/>
    <w:rsid w:val="00D5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C94"/>
    <w:rPr>
      <w:rFonts w:ascii="Tahoma" w:hAnsi="Tahoma" w:cs="Tahoma"/>
      <w:sz w:val="16"/>
      <w:szCs w:val="16"/>
    </w:rPr>
  </w:style>
  <w:style w:type="paragraph" w:styleId="ListParagraph">
    <w:name w:val="List Paragraph"/>
    <w:basedOn w:val="Normal"/>
    <w:uiPriority w:val="34"/>
    <w:qFormat/>
    <w:rsid w:val="00D55C94"/>
    <w:pPr>
      <w:ind w:left="720"/>
      <w:contextualSpacing/>
    </w:pPr>
  </w:style>
  <w:style w:type="character" w:styleId="Hyperlink">
    <w:name w:val="Hyperlink"/>
    <w:basedOn w:val="DefaultParagraphFont"/>
    <w:uiPriority w:val="99"/>
    <w:unhideWhenUsed/>
    <w:rsid w:val="00595881"/>
    <w:rPr>
      <w:color w:val="0000FF" w:themeColor="hyperlink"/>
      <w:u w:val="single"/>
    </w:rPr>
  </w:style>
  <w:style w:type="table" w:styleId="TableGrid">
    <w:name w:val="Table Grid"/>
    <w:basedOn w:val="TableNormal"/>
    <w:uiPriority w:val="59"/>
    <w:rsid w:val="0059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F39A7"/>
    <w:rPr>
      <w:b/>
      <w:bCs/>
    </w:rPr>
  </w:style>
  <w:style w:type="character" w:styleId="UnresolvedMention">
    <w:name w:val="Unresolved Mention"/>
    <w:basedOn w:val="DefaultParagraphFont"/>
    <w:uiPriority w:val="99"/>
    <w:semiHidden/>
    <w:unhideWhenUsed/>
    <w:rsid w:val="00EE53C2"/>
    <w:rPr>
      <w:color w:val="605E5C"/>
      <w:shd w:val="clear" w:color="auto" w:fill="E1DFDD"/>
    </w:rPr>
  </w:style>
  <w:style w:type="paragraph" w:styleId="Header">
    <w:name w:val="header"/>
    <w:basedOn w:val="Normal"/>
    <w:link w:val="HeaderChar"/>
    <w:uiPriority w:val="99"/>
    <w:unhideWhenUsed/>
    <w:rsid w:val="00581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29C"/>
  </w:style>
  <w:style w:type="paragraph" w:styleId="Footer">
    <w:name w:val="footer"/>
    <w:basedOn w:val="Normal"/>
    <w:link w:val="FooterChar"/>
    <w:uiPriority w:val="99"/>
    <w:unhideWhenUsed/>
    <w:rsid w:val="00581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29C"/>
  </w:style>
  <w:style w:type="paragraph" w:styleId="Revision">
    <w:name w:val="Revision"/>
    <w:hidden/>
    <w:uiPriority w:val="99"/>
    <w:semiHidden/>
    <w:rsid w:val="00A532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2251">
      <w:bodyDiv w:val="1"/>
      <w:marLeft w:val="0"/>
      <w:marRight w:val="0"/>
      <w:marTop w:val="0"/>
      <w:marBottom w:val="0"/>
      <w:divBdr>
        <w:top w:val="none" w:sz="0" w:space="0" w:color="auto"/>
        <w:left w:val="none" w:sz="0" w:space="0" w:color="auto"/>
        <w:bottom w:val="none" w:sz="0" w:space="0" w:color="auto"/>
        <w:right w:val="none" w:sz="0" w:space="0" w:color="auto"/>
      </w:divBdr>
      <w:divsChild>
        <w:div w:id="1320037366">
          <w:marLeft w:val="0"/>
          <w:marRight w:val="0"/>
          <w:marTop w:val="0"/>
          <w:marBottom w:val="0"/>
          <w:divBdr>
            <w:top w:val="none" w:sz="0" w:space="0" w:color="auto"/>
            <w:left w:val="none" w:sz="0" w:space="0" w:color="auto"/>
            <w:bottom w:val="none" w:sz="0" w:space="0" w:color="auto"/>
            <w:right w:val="none" w:sz="0" w:space="0" w:color="auto"/>
          </w:divBdr>
          <w:divsChild>
            <w:div w:id="1560554234">
              <w:marLeft w:val="0"/>
              <w:marRight w:val="0"/>
              <w:marTop w:val="0"/>
              <w:marBottom w:val="0"/>
              <w:divBdr>
                <w:top w:val="none" w:sz="0" w:space="0" w:color="auto"/>
                <w:left w:val="none" w:sz="0" w:space="0" w:color="auto"/>
                <w:bottom w:val="none" w:sz="0" w:space="0" w:color="auto"/>
                <w:right w:val="none" w:sz="0" w:space="0" w:color="auto"/>
              </w:divBdr>
              <w:divsChild>
                <w:div w:id="564225804">
                  <w:marLeft w:val="0"/>
                  <w:marRight w:val="0"/>
                  <w:marTop w:val="195"/>
                  <w:marBottom w:val="0"/>
                  <w:divBdr>
                    <w:top w:val="none" w:sz="0" w:space="0" w:color="auto"/>
                    <w:left w:val="none" w:sz="0" w:space="0" w:color="auto"/>
                    <w:bottom w:val="none" w:sz="0" w:space="0" w:color="auto"/>
                    <w:right w:val="none" w:sz="0" w:space="0" w:color="auto"/>
                  </w:divBdr>
                  <w:divsChild>
                    <w:div w:id="751587504">
                      <w:marLeft w:val="0"/>
                      <w:marRight w:val="0"/>
                      <w:marTop w:val="0"/>
                      <w:marBottom w:val="180"/>
                      <w:divBdr>
                        <w:top w:val="none" w:sz="0" w:space="0" w:color="auto"/>
                        <w:left w:val="none" w:sz="0" w:space="0" w:color="auto"/>
                        <w:bottom w:val="none" w:sz="0" w:space="0" w:color="auto"/>
                        <w:right w:val="none" w:sz="0" w:space="0" w:color="auto"/>
                      </w:divBdr>
                      <w:divsChild>
                        <w:div w:id="128057919">
                          <w:marLeft w:val="0"/>
                          <w:marRight w:val="0"/>
                          <w:marTop w:val="0"/>
                          <w:marBottom w:val="0"/>
                          <w:divBdr>
                            <w:top w:val="none" w:sz="0" w:space="0" w:color="auto"/>
                            <w:left w:val="none" w:sz="0" w:space="0" w:color="auto"/>
                            <w:bottom w:val="none" w:sz="0" w:space="0" w:color="auto"/>
                            <w:right w:val="none" w:sz="0" w:space="0" w:color="auto"/>
                          </w:divBdr>
                          <w:divsChild>
                            <w:div w:id="751589672">
                              <w:marLeft w:val="0"/>
                              <w:marRight w:val="0"/>
                              <w:marTop w:val="0"/>
                              <w:marBottom w:val="0"/>
                              <w:divBdr>
                                <w:top w:val="none" w:sz="0" w:space="0" w:color="auto"/>
                                <w:left w:val="none" w:sz="0" w:space="0" w:color="auto"/>
                                <w:bottom w:val="none" w:sz="0" w:space="0" w:color="auto"/>
                                <w:right w:val="none" w:sz="0" w:space="0" w:color="auto"/>
                              </w:divBdr>
                              <w:divsChild>
                                <w:div w:id="1657605255">
                                  <w:marLeft w:val="0"/>
                                  <w:marRight w:val="0"/>
                                  <w:marTop w:val="0"/>
                                  <w:marBottom w:val="0"/>
                                  <w:divBdr>
                                    <w:top w:val="none" w:sz="0" w:space="0" w:color="auto"/>
                                    <w:left w:val="none" w:sz="0" w:space="0" w:color="auto"/>
                                    <w:bottom w:val="none" w:sz="0" w:space="0" w:color="auto"/>
                                    <w:right w:val="none" w:sz="0" w:space="0" w:color="auto"/>
                                  </w:divBdr>
                                  <w:divsChild>
                                    <w:div w:id="1856963820">
                                      <w:marLeft w:val="0"/>
                                      <w:marRight w:val="0"/>
                                      <w:marTop w:val="0"/>
                                      <w:marBottom w:val="0"/>
                                      <w:divBdr>
                                        <w:top w:val="none" w:sz="0" w:space="0" w:color="auto"/>
                                        <w:left w:val="none" w:sz="0" w:space="0" w:color="auto"/>
                                        <w:bottom w:val="none" w:sz="0" w:space="0" w:color="auto"/>
                                        <w:right w:val="none" w:sz="0" w:space="0" w:color="auto"/>
                                      </w:divBdr>
                                      <w:divsChild>
                                        <w:div w:id="135950186">
                                          <w:marLeft w:val="0"/>
                                          <w:marRight w:val="0"/>
                                          <w:marTop w:val="0"/>
                                          <w:marBottom w:val="0"/>
                                          <w:divBdr>
                                            <w:top w:val="none" w:sz="0" w:space="0" w:color="auto"/>
                                            <w:left w:val="none" w:sz="0" w:space="0" w:color="auto"/>
                                            <w:bottom w:val="none" w:sz="0" w:space="0" w:color="auto"/>
                                            <w:right w:val="none" w:sz="0" w:space="0" w:color="auto"/>
                                          </w:divBdr>
                                          <w:divsChild>
                                            <w:div w:id="1994947463">
                                              <w:marLeft w:val="0"/>
                                              <w:marRight w:val="0"/>
                                              <w:marTop w:val="0"/>
                                              <w:marBottom w:val="0"/>
                                              <w:divBdr>
                                                <w:top w:val="none" w:sz="0" w:space="0" w:color="auto"/>
                                                <w:left w:val="none" w:sz="0" w:space="0" w:color="auto"/>
                                                <w:bottom w:val="none" w:sz="0" w:space="0" w:color="auto"/>
                                                <w:right w:val="none" w:sz="0" w:space="0" w:color="auto"/>
                                              </w:divBdr>
                                              <w:divsChild>
                                                <w:div w:id="649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421994">
      <w:bodyDiv w:val="1"/>
      <w:marLeft w:val="0"/>
      <w:marRight w:val="0"/>
      <w:marTop w:val="0"/>
      <w:marBottom w:val="0"/>
      <w:divBdr>
        <w:top w:val="none" w:sz="0" w:space="0" w:color="auto"/>
        <w:left w:val="none" w:sz="0" w:space="0" w:color="auto"/>
        <w:bottom w:val="none" w:sz="0" w:space="0" w:color="auto"/>
        <w:right w:val="none" w:sz="0" w:space="0" w:color="auto"/>
      </w:divBdr>
    </w:div>
    <w:div w:id="688026783">
      <w:bodyDiv w:val="1"/>
      <w:marLeft w:val="0"/>
      <w:marRight w:val="0"/>
      <w:marTop w:val="0"/>
      <w:marBottom w:val="0"/>
      <w:divBdr>
        <w:top w:val="none" w:sz="0" w:space="0" w:color="auto"/>
        <w:left w:val="none" w:sz="0" w:space="0" w:color="auto"/>
        <w:bottom w:val="none" w:sz="0" w:space="0" w:color="auto"/>
        <w:right w:val="none" w:sz="0" w:space="0" w:color="auto"/>
      </w:divBdr>
      <w:divsChild>
        <w:div w:id="423385796">
          <w:marLeft w:val="0"/>
          <w:marRight w:val="0"/>
          <w:marTop w:val="0"/>
          <w:marBottom w:val="0"/>
          <w:divBdr>
            <w:top w:val="none" w:sz="0" w:space="0" w:color="auto"/>
            <w:left w:val="none" w:sz="0" w:space="0" w:color="auto"/>
            <w:bottom w:val="none" w:sz="0" w:space="0" w:color="auto"/>
            <w:right w:val="none" w:sz="0" w:space="0" w:color="auto"/>
          </w:divBdr>
          <w:divsChild>
            <w:div w:id="678655305">
              <w:marLeft w:val="0"/>
              <w:marRight w:val="0"/>
              <w:marTop w:val="0"/>
              <w:marBottom w:val="0"/>
              <w:divBdr>
                <w:top w:val="none" w:sz="0" w:space="0" w:color="auto"/>
                <w:left w:val="none" w:sz="0" w:space="0" w:color="auto"/>
                <w:bottom w:val="none" w:sz="0" w:space="0" w:color="auto"/>
                <w:right w:val="none" w:sz="0" w:space="0" w:color="auto"/>
              </w:divBdr>
              <w:divsChild>
                <w:div w:id="248388784">
                  <w:marLeft w:val="0"/>
                  <w:marRight w:val="0"/>
                  <w:marTop w:val="195"/>
                  <w:marBottom w:val="0"/>
                  <w:divBdr>
                    <w:top w:val="none" w:sz="0" w:space="0" w:color="auto"/>
                    <w:left w:val="none" w:sz="0" w:space="0" w:color="auto"/>
                    <w:bottom w:val="none" w:sz="0" w:space="0" w:color="auto"/>
                    <w:right w:val="none" w:sz="0" w:space="0" w:color="auto"/>
                  </w:divBdr>
                  <w:divsChild>
                    <w:div w:id="1978486776">
                      <w:marLeft w:val="0"/>
                      <w:marRight w:val="0"/>
                      <w:marTop w:val="0"/>
                      <w:marBottom w:val="180"/>
                      <w:divBdr>
                        <w:top w:val="none" w:sz="0" w:space="0" w:color="auto"/>
                        <w:left w:val="none" w:sz="0" w:space="0" w:color="auto"/>
                        <w:bottom w:val="none" w:sz="0" w:space="0" w:color="auto"/>
                        <w:right w:val="none" w:sz="0" w:space="0" w:color="auto"/>
                      </w:divBdr>
                      <w:divsChild>
                        <w:div w:id="1071269489">
                          <w:marLeft w:val="0"/>
                          <w:marRight w:val="0"/>
                          <w:marTop w:val="0"/>
                          <w:marBottom w:val="0"/>
                          <w:divBdr>
                            <w:top w:val="none" w:sz="0" w:space="0" w:color="auto"/>
                            <w:left w:val="none" w:sz="0" w:space="0" w:color="auto"/>
                            <w:bottom w:val="none" w:sz="0" w:space="0" w:color="auto"/>
                            <w:right w:val="none" w:sz="0" w:space="0" w:color="auto"/>
                          </w:divBdr>
                          <w:divsChild>
                            <w:div w:id="2000495720">
                              <w:marLeft w:val="0"/>
                              <w:marRight w:val="0"/>
                              <w:marTop w:val="0"/>
                              <w:marBottom w:val="0"/>
                              <w:divBdr>
                                <w:top w:val="none" w:sz="0" w:space="0" w:color="auto"/>
                                <w:left w:val="none" w:sz="0" w:space="0" w:color="auto"/>
                                <w:bottom w:val="none" w:sz="0" w:space="0" w:color="auto"/>
                                <w:right w:val="none" w:sz="0" w:space="0" w:color="auto"/>
                              </w:divBdr>
                              <w:divsChild>
                                <w:div w:id="2052338167">
                                  <w:marLeft w:val="0"/>
                                  <w:marRight w:val="0"/>
                                  <w:marTop w:val="0"/>
                                  <w:marBottom w:val="0"/>
                                  <w:divBdr>
                                    <w:top w:val="none" w:sz="0" w:space="0" w:color="auto"/>
                                    <w:left w:val="none" w:sz="0" w:space="0" w:color="auto"/>
                                    <w:bottom w:val="none" w:sz="0" w:space="0" w:color="auto"/>
                                    <w:right w:val="none" w:sz="0" w:space="0" w:color="auto"/>
                                  </w:divBdr>
                                  <w:divsChild>
                                    <w:div w:id="2032418663">
                                      <w:marLeft w:val="0"/>
                                      <w:marRight w:val="0"/>
                                      <w:marTop w:val="0"/>
                                      <w:marBottom w:val="0"/>
                                      <w:divBdr>
                                        <w:top w:val="none" w:sz="0" w:space="0" w:color="auto"/>
                                        <w:left w:val="none" w:sz="0" w:space="0" w:color="auto"/>
                                        <w:bottom w:val="none" w:sz="0" w:space="0" w:color="auto"/>
                                        <w:right w:val="none" w:sz="0" w:space="0" w:color="auto"/>
                                      </w:divBdr>
                                      <w:divsChild>
                                        <w:div w:id="126317709">
                                          <w:marLeft w:val="0"/>
                                          <w:marRight w:val="0"/>
                                          <w:marTop w:val="0"/>
                                          <w:marBottom w:val="0"/>
                                          <w:divBdr>
                                            <w:top w:val="none" w:sz="0" w:space="0" w:color="auto"/>
                                            <w:left w:val="none" w:sz="0" w:space="0" w:color="auto"/>
                                            <w:bottom w:val="none" w:sz="0" w:space="0" w:color="auto"/>
                                            <w:right w:val="none" w:sz="0" w:space="0" w:color="auto"/>
                                          </w:divBdr>
                                          <w:divsChild>
                                            <w:div w:id="1540122244">
                                              <w:marLeft w:val="0"/>
                                              <w:marRight w:val="0"/>
                                              <w:marTop w:val="0"/>
                                              <w:marBottom w:val="0"/>
                                              <w:divBdr>
                                                <w:top w:val="none" w:sz="0" w:space="0" w:color="auto"/>
                                                <w:left w:val="none" w:sz="0" w:space="0" w:color="auto"/>
                                                <w:bottom w:val="none" w:sz="0" w:space="0" w:color="auto"/>
                                                <w:right w:val="none" w:sz="0" w:space="0" w:color="auto"/>
                                              </w:divBdr>
                                              <w:divsChild>
                                                <w:div w:id="1443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44640">
      <w:bodyDiv w:val="1"/>
      <w:marLeft w:val="0"/>
      <w:marRight w:val="0"/>
      <w:marTop w:val="0"/>
      <w:marBottom w:val="0"/>
      <w:divBdr>
        <w:top w:val="none" w:sz="0" w:space="0" w:color="auto"/>
        <w:left w:val="none" w:sz="0" w:space="0" w:color="auto"/>
        <w:bottom w:val="none" w:sz="0" w:space="0" w:color="auto"/>
        <w:right w:val="none" w:sz="0" w:space="0" w:color="auto"/>
      </w:divBdr>
      <w:divsChild>
        <w:div w:id="1730687888">
          <w:marLeft w:val="0"/>
          <w:marRight w:val="0"/>
          <w:marTop w:val="0"/>
          <w:marBottom w:val="0"/>
          <w:divBdr>
            <w:top w:val="none" w:sz="0" w:space="0" w:color="auto"/>
            <w:left w:val="none" w:sz="0" w:space="0" w:color="auto"/>
            <w:bottom w:val="none" w:sz="0" w:space="0" w:color="auto"/>
            <w:right w:val="none" w:sz="0" w:space="0" w:color="auto"/>
          </w:divBdr>
          <w:divsChild>
            <w:div w:id="1389106177">
              <w:marLeft w:val="0"/>
              <w:marRight w:val="0"/>
              <w:marTop w:val="0"/>
              <w:marBottom w:val="0"/>
              <w:divBdr>
                <w:top w:val="none" w:sz="0" w:space="0" w:color="auto"/>
                <w:left w:val="none" w:sz="0" w:space="0" w:color="auto"/>
                <w:bottom w:val="none" w:sz="0" w:space="0" w:color="auto"/>
                <w:right w:val="none" w:sz="0" w:space="0" w:color="auto"/>
              </w:divBdr>
              <w:divsChild>
                <w:div w:id="1542400952">
                  <w:marLeft w:val="0"/>
                  <w:marRight w:val="0"/>
                  <w:marTop w:val="195"/>
                  <w:marBottom w:val="0"/>
                  <w:divBdr>
                    <w:top w:val="none" w:sz="0" w:space="0" w:color="auto"/>
                    <w:left w:val="none" w:sz="0" w:space="0" w:color="auto"/>
                    <w:bottom w:val="none" w:sz="0" w:space="0" w:color="auto"/>
                    <w:right w:val="none" w:sz="0" w:space="0" w:color="auto"/>
                  </w:divBdr>
                  <w:divsChild>
                    <w:div w:id="699741570">
                      <w:marLeft w:val="0"/>
                      <w:marRight w:val="0"/>
                      <w:marTop w:val="0"/>
                      <w:marBottom w:val="180"/>
                      <w:divBdr>
                        <w:top w:val="none" w:sz="0" w:space="0" w:color="auto"/>
                        <w:left w:val="none" w:sz="0" w:space="0" w:color="auto"/>
                        <w:bottom w:val="none" w:sz="0" w:space="0" w:color="auto"/>
                        <w:right w:val="none" w:sz="0" w:space="0" w:color="auto"/>
                      </w:divBdr>
                      <w:divsChild>
                        <w:div w:id="1182627626">
                          <w:marLeft w:val="0"/>
                          <w:marRight w:val="0"/>
                          <w:marTop w:val="0"/>
                          <w:marBottom w:val="0"/>
                          <w:divBdr>
                            <w:top w:val="none" w:sz="0" w:space="0" w:color="auto"/>
                            <w:left w:val="none" w:sz="0" w:space="0" w:color="auto"/>
                            <w:bottom w:val="none" w:sz="0" w:space="0" w:color="auto"/>
                            <w:right w:val="none" w:sz="0" w:space="0" w:color="auto"/>
                          </w:divBdr>
                          <w:divsChild>
                            <w:div w:id="1427113746">
                              <w:marLeft w:val="0"/>
                              <w:marRight w:val="0"/>
                              <w:marTop w:val="0"/>
                              <w:marBottom w:val="0"/>
                              <w:divBdr>
                                <w:top w:val="none" w:sz="0" w:space="0" w:color="auto"/>
                                <w:left w:val="none" w:sz="0" w:space="0" w:color="auto"/>
                                <w:bottom w:val="none" w:sz="0" w:space="0" w:color="auto"/>
                                <w:right w:val="none" w:sz="0" w:space="0" w:color="auto"/>
                              </w:divBdr>
                              <w:divsChild>
                                <w:div w:id="1167212047">
                                  <w:marLeft w:val="0"/>
                                  <w:marRight w:val="0"/>
                                  <w:marTop w:val="0"/>
                                  <w:marBottom w:val="0"/>
                                  <w:divBdr>
                                    <w:top w:val="none" w:sz="0" w:space="0" w:color="auto"/>
                                    <w:left w:val="none" w:sz="0" w:space="0" w:color="auto"/>
                                    <w:bottom w:val="none" w:sz="0" w:space="0" w:color="auto"/>
                                    <w:right w:val="none" w:sz="0" w:space="0" w:color="auto"/>
                                  </w:divBdr>
                                  <w:divsChild>
                                    <w:div w:id="531235208">
                                      <w:marLeft w:val="0"/>
                                      <w:marRight w:val="0"/>
                                      <w:marTop w:val="0"/>
                                      <w:marBottom w:val="0"/>
                                      <w:divBdr>
                                        <w:top w:val="none" w:sz="0" w:space="0" w:color="auto"/>
                                        <w:left w:val="none" w:sz="0" w:space="0" w:color="auto"/>
                                        <w:bottom w:val="none" w:sz="0" w:space="0" w:color="auto"/>
                                        <w:right w:val="none" w:sz="0" w:space="0" w:color="auto"/>
                                      </w:divBdr>
                                      <w:divsChild>
                                        <w:div w:id="1833328641">
                                          <w:marLeft w:val="0"/>
                                          <w:marRight w:val="0"/>
                                          <w:marTop w:val="0"/>
                                          <w:marBottom w:val="0"/>
                                          <w:divBdr>
                                            <w:top w:val="none" w:sz="0" w:space="0" w:color="auto"/>
                                            <w:left w:val="none" w:sz="0" w:space="0" w:color="auto"/>
                                            <w:bottom w:val="none" w:sz="0" w:space="0" w:color="auto"/>
                                            <w:right w:val="none" w:sz="0" w:space="0" w:color="auto"/>
                                          </w:divBdr>
                                          <w:divsChild>
                                            <w:div w:id="1538732882">
                                              <w:marLeft w:val="0"/>
                                              <w:marRight w:val="0"/>
                                              <w:marTop w:val="0"/>
                                              <w:marBottom w:val="0"/>
                                              <w:divBdr>
                                                <w:top w:val="none" w:sz="0" w:space="0" w:color="auto"/>
                                                <w:left w:val="none" w:sz="0" w:space="0" w:color="auto"/>
                                                <w:bottom w:val="none" w:sz="0" w:space="0" w:color="auto"/>
                                                <w:right w:val="none" w:sz="0" w:space="0" w:color="auto"/>
                                              </w:divBdr>
                                              <w:divsChild>
                                                <w:div w:id="2559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069695">
      <w:bodyDiv w:val="1"/>
      <w:marLeft w:val="0"/>
      <w:marRight w:val="0"/>
      <w:marTop w:val="0"/>
      <w:marBottom w:val="0"/>
      <w:divBdr>
        <w:top w:val="none" w:sz="0" w:space="0" w:color="auto"/>
        <w:left w:val="none" w:sz="0" w:space="0" w:color="auto"/>
        <w:bottom w:val="none" w:sz="0" w:space="0" w:color="auto"/>
        <w:right w:val="none" w:sz="0" w:space="0" w:color="auto"/>
      </w:divBdr>
    </w:div>
    <w:div w:id="1449859425">
      <w:bodyDiv w:val="1"/>
      <w:marLeft w:val="0"/>
      <w:marRight w:val="0"/>
      <w:marTop w:val="0"/>
      <w:marBottom w:val="0"/>
      <w:divBdr>
        <w:top w:val="none" w:sz="0" w:space="0" w:color="auto"/>
        <w:left w:val="none" w:sz="0" w:space="0" w:color="auto"/>
        <w:bottom w:val="none" w:sz="0" w:space="0" w:color="auto"/>
        <w:right w:val="none" w:sz="0" w:space="0" w:color="auto"/>
      </w:divBdr>
      <w:divsChild>
        <w:div w:id="365180400">
          <w:marLeft w:val="0"/>
          <w:marRight w:val="0"/>
          <w:marTop w:val="0"/>
          <w:marBottom w:val="0"/>
          <w:divBdr>
            <w:top w:val="none" w:sz="0" w:space="0" w:color="auto"/>
            <w:left w:val="none" w:sz="0" w:space="0" w:color="auto"/>
            <w:bottom w:val="none" w:sz="0" w:space="0" w:color="auto"/>
            <w:right w:val="none" w:sz="0" w:space="0" w:color="auto"/>
          </w:divBdr>
          <w:divsChild>
            <w:div w:id="1340044223">
              <w:marLeft w:val="0"/>
              <w:marRight w:val="0"/>
              <w:marTop w:val="0"/>
              <w:marBottom w:val="0"/>
              <w:divBdr>
                <w:top w:val="none" w:sz="0" w:space="0" w:color="auto"/>
                <w:left w:val="none" w:sz="0" w:space="0" w:color="auto"/>
                <w:bottom w:val="none" w:sz="0" w:space="0" w:color="auto"/>
                <w:right w:val="none" w:sz="0" w:space="0" w:color="auto"/>
              </w:divBdr>
              <w:divsChild>
                <w:div w:id="1933125443">
                  <w:marLeft w:val="0"/>
                  <w:marRight w:val="0"/>
                  <w:marTop w:val="195"/>
                  <w:marBottom w:val="0"/>
                  <w:divBdr>
                    <w:top w:val="none" w:sz="0" w:space="0" w:color="auto"/>
                    <w:left w:val="none" w:sz="0" w:space="0" w:color="auto"/>
                    <w:bottom w:val="none" w:sz="0" w:space="0" w:color="auto"/>
                    <w:right w:val="none" w:sz="0" w:space="0" w:color="auto"/>
                  </w:divBdr>
                  <w:divsChild>
                    <w:div w:id="1904174524">
                      <w:marLeft w:val="0"/>
                      <w:marRight w:val="0"/>
                      <w:marTop w:val="0"/>
                      <w:marBottom w:val="180"/>
                      <w:divBdr>
                        <w:top w:val="none" w:sz="0" w:space="0" w:color="auto"/>
                        <w:left w:val="none" w:sz="0" w:space="0" w:color="auto"/>
                        <w:bottom w:val="none" w:sz="0" w:space="0" w:color="auto"/>
                        <w:right w:val="none" w:sz="0" w:space="0" w:color="auto"/>
                      </w:divBdr>
                      <w:divsChild>
                        <w:div w:id="1780830747">
                          <w:marLeft w:val="0"/>
                          <w:marRight w:val="0"/>
                          <w:marTop w:val="0"/>
                          <w:marBottom w:val="0"/>
                          <w:divBdr>
                            <w:top w:val="none" w:sz="0" w:space="0" w:color="auto"/>
                            <w:left w:val="none" w:sz="0" w:space="0" w:color="auto"/>
                            <w:bottom w:val="none" w:sz="0" w:space="0" w:color="auto"/>
                            <w:right w:val="none" w:sz="0" w:space="0" w:color="auto"/>
                          </w:divBdr>
                          <w:divsChild>
                            <w:div w:id="1702822441">
                              <w:marLeft w:val="0"/>
                              <w:marRight w:val="0"/>
                              <w:marTop w:val="0"/>
                              <w:marBottom w:val="0"/>
                              <w:divBdr>
                                <w:top w:val="none" w:sz="0" w:space="0" w:color="auto"/>
                                <w:left w:val="none" w:sz="0" w:space="0" w:color="auto"/>
                                <w:bottom w:val="none" w:sz="0" w:space="0" w:color="auto"/>
                                <w:right w:val="none" w:sz="0" w:space="0" w:color="auto"/>
                              </w:divBdr>
                              <w:divsChild>
                                <w:div w:id="168447241">
                                  <w:marLeft w:val="0"/>
                                  <w:marRight w:val="0"/>
                                  <w:marTop w:val="0"/>
                                  <w:marBottom w:val="0"/>
                                  <w:divBdr>
                                    <w:top w:val="none" w:sz="0" w:space="0" w:color="auto"/>
                                    <w:left w:val="none" w:sz="0" w:space="0" w:color="auto"/>
                                    <w:bottom w:val="none" w:sz="0" w:space="0" w:color="auto"/>
                                    <w:right w:val="none" w:sz="0" w:space="0" w:color="auto"/>
                                  </w:divBdr>
                                  <w:divsChild>
                                    <w:div w:id="1610354479">
                                      <w:marLeft w:val="0"/>
                                      <w:marRight w:val="0"/>
                                      <w:marTop w:val="0"/>
                                      <w:marBottom w:val="0"/>
                                      <w:divBdr>
                                        <w:top w:val="none" w:sz="0" w:space="0" w:color="auto"/>
                                        <w:left w:val="none" w:sz="0" w:space="0" w:color="auto"/>
                                        <w:bottom w:val="none" w:sz="0" w:space="0" w:color="auto"/>
                                        <w:right w:val="none" w:sz="0" w:space="0" w:color="auto"/>
                                      </w:divBdr>
                                      <w:divsChild>
                                        <w:div w:id="345601728">
                                          <w:marLeft w:val="0"/>
                                          <w:marRight w:val="0"/>
                                          <w:marTop w:val="0"/>
                                          <w:marBottom w:val="0"/>
                                          <w:divBdr>
                                            <w:top w:val="none" w:sz="0" w:space="0" w:color="auto"/>
                                            <w:left w:val="none" w:sz="0" w:space="0" w:color="auto"/>
                                            <w:bottom w:val="none" w:sz="0" w:space="0" w:color="auto"/>
                                            <w:right w:val="none" w:sz="0" w:space="0" w:color="auto"/>
                                          </w:divBdr>
                                          <w:divsChild>
                                            <w:div w:id="265886175">
                                              <w:marLeft w:val="0"/>
                                              <w:marRight w:val="0"/>
                                              <w:marTop w:val="0"/>
                                              <w:marBottom w:val="0"/>
                                              <w:divBdr>
                                                <w:top w:val="none" w:sz="0" w:space="0" w:color="auto"/>
                                                <w:left w:val="none" w:sz="0" w:space="0" w:color="auto"/>
                                                <w:bottom w:val="none" w:sz="0" w:space="0" w:color="auto"/>
                                                <w:right w:val="none" w:sz="0" w:space="0" w:color="auto"/>
                                              </w:divBdr>
                                              <w:divsChild>
                                                <w:div w:id="17439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0729074">
      <w:bodyDiv w:val="1"/>
      <w:marLeft w:val="0"/>
      <w:marRight w:val="0"/>
      <w:marTop w:val="0"/>
      <w:marBottom w:val="0"/>
      <w:divBdr>
        <w:top w:val="none" w:sz="0" w:space="0" w:color="auto"/>
        <w:left w:val="none" w:sz="0" w:space="0" w:color="auto"/>
        <w:bottom w:val="none" w:sz="0" w:space="0" w:color="auto"/>
        <w:right w:val="none" w:sz="0" w:space="0" w:color="auto"/>
      </w:divBdr>
    </w:div>
    <w:div w:id="1526865816">
      <w:bodyDiv w:val="1"/>
      <w:marLeft w:val="0"/>
      <w:marRight w:val="0"/>
      <w:marTop w:val="0"/>
      <w:marBottom w:val="0"/>
      <w:divBdr>
        <w:top w:val="none" w:sz="0" w:space="0" w:color="auto"/>
        <w:left w:val="none" w:sz="0" w:space="0" w:color="auto"/>
        <w:bottom w:val="none" w:sz="0" w:space="0" w:color="auto"/>
        <w:right w:val="none" w:sz="0" w:space="0" w:color="auto"/>
      </w:divBdr>
      <w:divsChild>
        <w:div w:id="1206141398">
          <w:marLeft w:val="0"/>
          <w:marRight w:val="0"/>
          <w:marTop w:val="0"/>
          <w:marBottom w:val="0"/>
          <w:divBdr>
            <w:top w:val="none" w:sz="0" w:space="0" w:color="auto"/>
            <w:left w:val="none" w:sz="0" w:space="0" w:color="auto"/>
            <w:bottom w:val="none" w:sz="0" w:space="0" w:color="auto"/>
            <w:right w:val="none" w:sz="0" w:space="0" w:color="auto"/>
          </w:divBdr>
          <w:divsChild>
            <w:div w:id="1133256915">
              <w:marLeft w:val="0"/>
              <w:marRight w:val="0"/>
              <w:marTop w:val="0"/>
              <w:marBottom w:val="0"/>
              <w:divBdr>
                <w:top w:val="none" w:sz="0" w:space="0" w:color="auto"/>
                <w:left w:val="none" w:sz="0" w:space="0" w:color="auto"/>
                <w:bottom w:val="none" w:sz="0" w:space="0" w:color="auto"/>
                <w:right w:val="none" w:sz="0" w:space="0" w:color="auto"/>
              </w:divBdr>
              <w:divsChild>
                <w:div w:id="1062601136">
                  <w:marLeft w:val="0"/>
                  <w:marRight w:val="0"/>
                  <w:marTop w:val="195"/>
                  <w:marBottom w:val="0"/>
                  <w:divBdr>
                    <w:top w:val="none" w:sz="0" w:space="0" w:color="auto"/>
                    <w:left w:val="none" w:sz="0" w:space="0" w:color="auto"/>
                    <w:bottom w:val="none" w:sz="0" w:space="0" w:color="auto"/>
                    <w:right w:val="none" w:sz="0" w:space="0" w:color="auto"/>
                  </w:divBdr>
                  <w:divsChild>
                    <w:div w:id="1230460482">
                      <w:marLeft w:val="0"/>
                      <w:marRight w:val="0"/>
                      <w:marTop w:val="0"/>
                      <w:marBottom w:val="180"/>
                      <w:divBdr>
                        <w:top w:val="none" w:sz="0" w:space="0" w:color="auto"/>
                        <w:left w:val="none" w:sz="0" w:space="0" w:color="auto"/>
                        <w:bottom w:val="none" w:sz="0" w:space="0" w:color="auto"/>
                        <w:right w:val="none" w:sz="0" w:space="0" w:color="auto"/>
                      </w:divBdr>
                      <w:divsChild>
                        <w:div w:id="1312757897">
                          <w:marLeft w:val="0"/>
                          <w:marRight w:val="0"/>
                          <w:marTop w:val="0"/>
                          <w:marBottom w:val="0"/>
                          <w:divBdr>
                            <w:top w:val="none" w:sz="0" w:space="0" w:color="auto"/>
                            <w:left w:val="none" w:sz="0" w:space="0" w:color="auto"/>
                            <w:bottom w:val="none" w:sz="0" w:space="0" w:color="auto"/>
                            <w:right w:val="none" w:sz="0" w:space="0" w:color="auto"/>
                          </w:divBdr>
                          <w:divsChild>
                            <w:div w:id="334386547">
                              <w:marLeft w:val="0"/>
                              <w:marRight w:val="0"/>
                              <w:marTop w:val="0"/>
                              <w:marBottom w:val="0"/>
                              <w:divBdr>
                                <w:top w:val="none" w:sz="0" w:space="0" w:color="auto"/>
                                <w:left w:val="none" w:sz="0" w:space="0" w:color="auto"/>
                                <w:bottom w:val="none" w:sz="0" w:space="0" w:color="auto"/>
                                <w:right w:val="none" w:sz="0" w:space="0" w:color="auto"/>
                              </w:divBdr>
                              <w:divsChild>
                                <w:div w:id="1292858964">
                                  <w:marLeft w:val="0"/>
                                  <w:marRight w:val="0"/>
                                  <w:marTop w:val="0"/>
                                  <w:marBottom w:val="0"/>
                                  <w:divBdr>
                                    <w:top w:val="none" w:sz="0" w:space="0" w:color="auto"/>
                                    <w:left w:val="none" w:sz="0" w:space="0" w:color="auto"/>
                                    <w:bottom w:val="none" w:sz="0" w:space="0" w:color="auto"/>
                                    <w:right w:val="none" w:sz="0" w:space="0" w:color="auto"/>
                                  </w:divBdr>
                                  <w:divsChild>
                                    <w:div w:id="1920166091">
                                      <w:marLeft w:val="0"/>
                                      <w:marRight w:val="0"/>
                                      <w:marTop w:val="0"/>
                                      <w:marBottom w:val="0"/>
                                      <w:divBdr>
                                        <w:top w:val="none" w:sz="0" w:space="0" w:color="auto"/>
                                        <w:left w:val="none" w:sz="0" w:space="0" w:color="auto"/>
                                        <w:bottom w:val="none" w:sz="0" w:space="0" w:color="auto"/>
                                        <w:right w:val="none" w:sz="0" w:space="0" w:color="auto"/>
                                      </w:divBdr>
                                      <w:divsChild>
                                        <w:div w:id="2139762280">
                                          <w:marLeft w:val="0"/>
                                          <w:marRight w:val="0"/>
                                          <w:marTop w:val="0"/>
                                          <w:marBottom w:val="0"/>
                                          <w:divBdr>
                                            <w:top w:val="none" w:sz="0" w:space="0" w:color="auto"/>
                                            <w:left w:val="none" w:sz="0" w:space="0" w:color="auto"/>
                                            <w:bottom w:val="none" w:sz="0" w:space="0" w:color="auto"/>
                                            <w:right w:val="none" w:sz="0" w:space="0" w:color="auto"/>
                                          </w:divBdr>
                                          <w:divsChild>
                                            <w:div w:id="926379569">
                                              <w:marLeft w:val="0"/>
                                              <w:marRight w:val="0"/>
                                              <w:marTop w:val="0"/>
                                              <w:marBottom w:val="0"/>
                                              <w:divBdr>
                                                <w:top w:val="none" w:sz="0" w:space="0" w:color="auto"/>
                                                <w:left w:val="none" w:sz="0" w:space="0" w:color="auto"/>
                                                <w:bottom w:val="none" w:sz="0" w:space="0" w:color="auto"/>
                                                <w:right w:val="none" w:sz="0" w:space="0" w:color="auto"/>
                                              </w:divBdr>
                                              <w:divsChild>
                                                <w:div w:id="395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270223">
      <w:bodyDiv w:val="1"/>
      <w:marLeft w:val="0"/>
      <w:marRight w:val="0"/>
      <w:marTop w:val="0"/>
      <w:marBottom w:val="0"/>
      <w:divBdr>
        <w:top w:val="none" w:sz="0" w:space="0" w:color="auto"/>
        <w:left w:val="none" w:sz="0" w:space="0" w:color="auto"/>
        <w:bottom w:val="none" w:sz="0" w:space="0" w:color="auto"/>
        <w:right w:val="none" w:sz="0" w:space="0" w:color="auto"/>
      </w:divBdr>
      <w:divsChild>
        <w:div w:id="1442336966">
          <w:marLeft w:val="0"/>
          <w:marRight w:val="0"/>
          <w:marTop w:val="0"/>
          <w:marBottom w:val="0"/>
          <w:divBdr>
            <w:top w:val="none" w:sz="0" w:space="0" w:color="auto"/>
            <w:left w:val="none" w:sz="0" w:space="0" w:color="auto"/>
            <w:bottom w:val="none" w:sz="0" w:space="0" w:color="auto"/>
            <w:right w:val="none" w:sz="0" w:space="0" w:color="auto"/>
          </w:divBdr>
          <w:divsChild>
            <w:div w:id="1107509341">
              <w:marLeft w:val="0"/>
              <w:marRight w:val="0"/>
              <w:marTop w:val="0"/>
              <w:marBottom w:val="0"/>
              <w:divBdr>
                <w:top w:val="none" w:sz="0" w:space="0" w:color="auto"/>
                <w:left w:val="none" w:sz="0" w:space="0" w:color="auto"/>
                <w:bottom w:val="none" w:sz="0" w:space="0" w:color="auto"/>
                <w:right w:val="none" w:sz="0" w:space="0" w:color="auto"/>
              </w:divBdr>
              <w:divsChild>
                <w:div w:id="873273277">
                  <w:marLeft w:val="0"/>
                  <w:marRight w:val="0"/>
                  <w:marTop w:val="195"/>
                  <w:marBottom w:val="0"/>
                  <w:divBdr>
                    <w:top w:val="none" w:sz="0" w:space="0" w:color="auto"/>
                    <w:left w:val="none" w:sz="0" w:space="0" w:color="auto"/>
                    <w:bottom w:val="none" w:sz="0" w:space="0" w:color="auto"/>
                    <w:right w:val="none" w:sz="0" w:space="0" w:color="auto"/>
                  </w:divBdr>
                  <w:divsChild>
                    <w:div w:id="1093628630">
                      <w:marLeft w:val="0"/>
                      <w:marRight w:val="0"/>
                      <w:marTop w:val="0"/>
                      <w:marBottom w:val="180"/>
                      <w:divBdr>
                        <w:top w:val="none" w:sz="0" w:space="0" w:color="auto"/>
                        <w:left w:val="none" w:sz="0" w:space="0" w:color="auto"/>
                        <w:bottom w:val="none" w:sz="0" w:space="0" w:color="auto"/>
                        <w:right w:val="none" w:sz="0" w:space="0" w:color="auto"/>
                      </w:divBdr>
                      <w:divsChild>
                        <w:div w:id="744455098">
                          <w:marLeft w:val="0"/>
                          <w:marRight w:val="0"/>
                          <w:marTop w:val="0"/>
                          <w:marBottom w:val="0"/>
                          <w:divBdr>
                            <w:top w:val="none" w:sz="0" w:space="0" w:color="auto"/>
                            <w:left w:val="none" w:sz="0" w:space="0" w:color="auto"/>
                            <w:bottom w:val="none" w:sz="0" w:space="0" w:color="auto"/>
                            <w:right w:val="none" w:sz="0" w:space="0" w:color="auto"/>
                          </w:divBdr>
                          <w:divsChild>
                            <w:div w:id="270019001">
                              <w:marLeft w:val="0"/>
                              <w:marRight w:val="0"/>
                              <w:marTop w:val="0"/>
                              <w:marBottom w:val="0"/>
                              <w:divBdr>
                                <w:top w:val="none" w:sz="0" w:space="0" w:color="auto"/>
                                <w:left w:val="none" w:sz="0" w:space="0" w:color="auto"/>
                                <w:bottom w:val="none" w:sz="0" w:space="0" w:color="auto"/>
                                <w:right w:val="none" w:sz="0" w:space="0" w:color="auto"/>
                              </w:divBdr>
                              <w:divsChild>
                                <w:div w:id="384184867">
                                  <w:marLeft w:val="0"/>
                                  <w:marRight w:val="0"/>
                                  <w:marTop w:val="0"/>
                                  <w:marBottom w:val="0"/>
                                  <w:divBdr>
                                    <w:top w:val="none" w:sz="0" w:space="0" w:color="auto"/>
                                    <w:left w:val="none" w:sz="0" w:space="0" w:color="auto"/>
                                    <w:bottom w:val="none" w:sz="0" w:space="0" w:color="auto"/>
                                    <w:right w:val="none" w:sz="0" w:space="0" w:color="auto"/>
                                  </w:divBdr>
                                  <w:divsChild>
                                    <w:div w:id="1560285079">
                                      <w:marLeft w:val="0"/>
                                      <w:marRight w:val="0"/>
                                      <w:marTop w:val="0"/>
                                      <w:marBottom w:val="0"/>
                                      <w:divBdr>
                                        <w:top w:val="none" w:sz="0" w:space="0" w:color="auto"/>
                                        <w:left w:val="none" w:sz="0" w:space="0" w:color="auto"/>
                                        <w:bottom w:val="none" w:sz="0" w:space="0" w:color="auto"/>
                                        <w:right w:val="none" w:sz="0" w:space="0" w:color="auto"/>
                                      </w:divBdr>
                                      <w:divsChild>
                                        <w:div w:id="2096124199">
                                          <w:marLeft w:val="0"/>
                                          <w:marRight w:val="0"/>
                                          <w:marTop w:val="0"/>
                                          <w:marBottom w:val="0"/>
                                          <w:divBdr>
                                            <w:top w:val="none" w:sz="0" w:space="0" w:color="auto"/>
                                            <w:left w:val="none" w:sz="0" w:space="0" w:color="auto"/>
                                            <w:bottom w:val="none" w:sz="0" w:space="0" w:color="auto"/>
                                            <w:right w:val="none" w:sz="0" w:space="0" w:color="auto"/>
                                          </w:divBdr>
                                          <w:divsChild>
                                            <w:div w:id="1436484912">
                                              <w:marLeft w:val="0"/>
                                              <w:marRight w:val="0"/>
                                              <w:marTop w:val="0"/>
                                              <w:marBottom w:val="0"/>
                                              <w:divBdr>
                                                <w:top w:val="none" w:sz="0" w:space="0" w:color="auto"/>
                                                <w:left w:val="none" w:sz="0" w:space="0" w:color="auto"/>
                                                <w:bottom w:val="none" w:sz="0" w:space="0" w:color="auto"/>
                                                <w:right w:val="none" w:sz="0" w:space="0" w:color="auto"/>
                                              </w:divBdr>
                                              <w:divsChild>
                                                <w:div w:id="11782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diversity&amp;source=images&amp;cd=&amp;cad=rja&amp;uact=8&amp;docid=OIxLj9gxOi6QHM&amp;tbnid=PC6B86M4mxyE-M:&amp;ved=0CAcQjRw&amp;url=http://www.diversityjobboard.co.uk/about_us_diversity_jobs.html&amp;ei=EJgaVN-3K8LjaNDNgpAC&amp;bvm=bv.75097201,d.d2s&amp;psig=AFQjCNEJe1-WLO_Vcayfv2zVAEiw6xTlrg&amp;ust=1411115374404776" TargetMode="External"/><Relationship Id="rId13" Type="http://schemas.openxmlformats.org/officeDocument/2006/relationships/image" Target="media/image3.jpeg"/><Relationship Id="rId18" Type="http://schemas.openxmlformats.org/officeDocument/2006/relationships/hyperlink" Target="http://www.google.co.uk/url?sa=i&amp;rct=j&amp;q=sensory%20images&amp;source=images&amp;cd=&amp;cad=rja&amp;uact=8&amp;docid=2a15EK4j_r3xIM&amp;tbnid=yB4OD6V15hGEdM:&amp;ved=0CAcQjRw&amp;url=http://www.cpe.rutgers.edu/courses/current/lf0606ca.html&amp;ei=8l0lVOSmBsOHPP6YgeAP&amp;bvm=bv.76247554,d.ZGU&amp;psig=AFQjCNEMTG-peRGNUL_oqwblas9fbXY41w&amp;ust=141182133264497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ogle.co.uk/url?sa=i&amp;rct=j&amp;q=speech%20and%20language%20skills&amp;source=images&amp;cd=&amp;cad=rja&amp;uact=8&amp;docid=jvLZVNXwX9HchM&amp;tbnid=0uZINjHJQF_qRM:&amp;ved=0CAcQjRw&amp;url=http://www.ibimiracles.com/services/group-speech-and-language-program.html&amp;ei=-2UlVNmdNMfDPIrOgcAP&amp;bvm=bv.76247554,d.ZGU&amp;psig=AFQjCNEUtF3_ycJhsLwlL8qdmWdJcnn6TA&amp;ust=1411823396463758"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google.co.uk/url?sa=i&amp;rct=j&amp;q=children%20at%20play&amp;source=images&amp;cd=&amp;cad=rja&amp;uact=8&amp;docid=2XkAC2qBQzDxwM&amp;tbnid=1gkhVieylTNE3M:&amp;ved=0CAcQjRw&amp;url=http://galleryhip.com/children-at-play-clip-art.html&amp;ei=UmQlVOyuDMLJOZSlgOgO&amp;bvm=bv.76247554,d.ZGU&amp;psig=AFQjCNGCAE_ZpC6J1hiB1sapvfcTYHzlcg&amp;ust=1411822917242481" TargetMode="External"/><Relationship Id="rId20" Type="http://schemas.openxmlformats.org/officeDocument/2006/relationships/hyperlink" Target="mailto:office@stbcp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tbcps.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microsoft.com/office/2011/relationships/people" Target="people.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co.uk/imgres?imgurl=http://www.aldermansgreen.coventry.sch.uk/images/inclusion/children-learn.jpg&amp;imgrefurl=http://www.aldermansgreen.coventry.sch.uk/inclusion/sen.html&amp;h=169&amp;w=350&amp;tbnid=nQ-lAnCr-eqwTM:&amp;zoom=1&amp;q=sen%20inclusion&amp;docid=rLrxNbYokrx4GM&amp;hl=en&amp;ei=n6EaVOD7EIPjaNzrgfgO&amp;tbm=isch&amp;ved=0CGAQMyg4MDg&amp;iact=rc&amp;uact=3&amp;dur=394&amp;page=2&amp;start=31&amp;ndsp=28"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5CA52-D3A4-46BF-A3CA-646CEB8B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L Young</cp:lastModifiedBy>
  <cp:revision>2</cp:revision>
  <cp:lastPrinted>2016-11-17T11:39:00Z</cp:lastPrinted>
  <dcterms:created xsi:type="dcterms:W3CDTF">2024-03-05T14:48:00Z</dcterms:created>
  <dcterms:modified xsi:type="dcterms:W3CDTF">2024-03-05T14:48:00Z</dcterms:modified>
</cp:coreProperties>
</file>